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86" w:rsidRPr="00062009" w:rsidRDefault="00913F86" w:rsidP="00913F86">
      <w:pPr>
        <w:ind w:left="720"/>
        <w:rPr>
          <w:rFonts w:ascii="Times New Roman" w:hAnsi="Times New Roman" w:cs="Times New Roman"/>
          <w:position w:val="-2"/>
          <w:sz w:val="20"/>
          <w:szCs w:val="20"/>
        </w:rPr>
      </w:pPr>
    </w:p>
    <w:p w:rsidR="00B11505" w:rsidRPr="00850275" w:rsidRDefault="00B11505" w:rsidP="00B11505">
      <w:pPr>
        <w:spacing w:after="0" w:line="240" w:lineRule="auto"/>
        <w:rPr>
          <w:rFonts w:ascii="Times New Roman" w:eastAsia="Times New Roman" w:hAnsi="Times New Roman" w:cs="Arial"/>
          <w:sz w:val="24"/>
          <w:szCs w:val="24"/>
          <w:lang w:eastAsia="tr-TR"/>
        </w:rPr>
      </w:pPr>
    </w:p>
    <w:p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color w:val="000000"/>
          <w:sz w:val="20"/>
          <w:szCs w:val="20"/>
          <w:lang w:eastAsia="tr-TR"/>
        </w:rPr>
      </w:pPr>
    </w:p>
    <w:p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color w:val="000000"/>
          <w:sz w:val="20"/>
          <w:szCs w:val="20"/>
          <w:lang w:eastAsia="tr-TR"/>
        </w:rPr>
        <w:t xml:space="preserve">                  </w:t>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p>
    <w:p w:rsidR="00B11505" w:rsidRPr="00850275"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rPr>
          <w:rFonts w:ascii="Times New Roman" w:eastAsia="Times New Roman" w:hAnsi="Times New Roman" w:cs="Times New Roman"/>
          <w:b/>
          <w:sz w:val="20"/>
          <w:szCs w:val="20"/>
          <w:lang w:eastAsia="tr-TR"/>
        </w:rPr>
      </w:pPr>
      <w:r w:rsidRPr="00B9638E">
        <w:rPr>
          <w:noProof/>
          <w:lang w:eastAsia="tr-TR"/>
        </w:rPr>
        <w:drawing>
          <wp:anchor distT="0" distB="0" distL="114300" distR="114300" simplePos="0" relativeHeight="251657216" behindDoc="0" locked="0" layoutInCell="1" allowOverlap="1">
            <wp:simplePos x="0" y="0"/>
            <wp:positionH relativeFrom="column">
              <wp:posOffset>969010</wp:posOffset>
            </wp:positionH>
            <wp:positionV relativeFrom="paragraph">
              <wp:posOffset>435610</wp:posOffset>
            </wp:positionV>
            <wp:extent cx="1264044" cy="900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044" cy="900000"/>
                    </a:xfrm>
                    <a:prstGeom prst="rect">
                      <a:avLst/>
                    </a:prstGeom>
                  </pic:spPr>
                </pic:pic>
              </a:graphicData>
            </a:graphic>
          </wp:anchor>
        </w:drawing>
      </w:r>
      <w:r>
        <w:rPr>
          <w:rFonts w:ascii="Times New Roman" w:eastAsia="Times New Roman" w:hAnsi="Times New Roman" w:cs="Times New Roman"/>
          <w:b/>
          <w:sz w:val="20"/>
          <w:szCs w:val="20"/>
          <w:lang w:eastAsia="tr-TR"/>
        </w:rPr>
        <w:t xml:space="preserve">                </w:t>
      </w:r>
      <w:r w:rsidR="00B11505" w:rsidRPr="00850275">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 xml:space="preserve">                                                      </w:t>
      </w:r>
      <w:r w:rsidR="00B11505" w:rsidRPr="00850275">
        <w:rPr>
          <w:rFonts w:ascii="Times New Roman" w:eastAsia="Times New Roman" w:hAnsi="Times New Roman" w:cs="Times New Roman"/>
          <w:b/>
          <w:sz w:val="20"/>
          <w:szCs w:val="20"/>
          <w:lang w:eastAsia="tr-TR"/>
        </w:rPr>
        <w:t xml:space="preserve">     </w:t>
      </w:r>
      <w:r w:rsidR="00B11505" w:rsidRPr="00850275">
        <w:rPr>
          <w:rFonts w:ascii="Times New Roman" w:eastAsia="Times New Roman" w:hAnsi="Times New Roman" w:cs="Times New Roman"/>
          <w:b/>
          <w:noProof/>
          <w:sz w:val="20"/>
          <w:szCs w:val="20"/>
          <w:lang w:eastAsia="tr-TR"/>
        </w:rPr>
        <w:t xml:space="preserve">     </w:t>
      </w:r>
    </w:p>
    <w:p w:rsidR="000A6549" w:rsidRDefault="00892974"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0A6549">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 xml:space="preserve">             </w:t>
      </w:r>
      <w:r w:rsidR="000A6549">
        <w:rPr>
          <w:b/>
          <w:noProof/>
          <w:sz w:val="20"/>
          <w:szCs w:val="20"/>
          <w:lang w:eastAsia="tr-TR"/>
        </w:rPr>
        <w:drawing>
          <wp:inline distT="0" distB="0" distL="0" distR="0">
            <wp:extent cx="1400810" cy="1257240"/>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03" cy="1324996"/>
                    </a:xfrm>
                    <a:prstGeom prst="rect">
                      <a:avLst/>
                    </a:prstGeom>
                  </pic:spPr>
                </pic:pic>
              </a:graphicData>
            </a:graphic>
          </wp:inline>
        </w:drawing>
      </w: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B11505" w:rsidRPr="00850275"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892974">
        <w:rPr>
          <w:rFonts w:ascii="Times New Roman" w:eastAsia="Times New Roman" w:hAnsi="Times New Roman" w:cs="Times New Roman"/>
          <w:b/>
          <w:sz w:val="20"/>
          <w:szCs w:val="20"/>
          <w:lang w:eastAsia="tr-TR"/>
        </w:rPr>
        <w:t xml:space="preserve">                  </w:t>
      </w:r>
    </w:p>
    <w:p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sz w:val="20"/>
          <w:szCs w:val="20"/>
          <w:lang w:eastAsia="tr-TR"/>
        </w:rPr>
      </w:pP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lang w:eastAsia="tr-TR"/>
        </w:rPr>
      </w:pPr>
      <w:r w:rsidRPr="00F361ED">
        <w:rPr>
          <w:rFonts w:ascii="Times New Roman" w:eastAsia="Times New Roman" w:hAnsi="Times New Roman" w:cs="Times New Roman"/>
          <w:b/>
          <w:lang w:eastAsia="tr-TR"/>
        </w:rPr>
        <w:t>MAL ALIMI İŞİ İÇİN İHALE İLANI</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lang w:eastAsia="tr-TR"/>
        </w:rPr>
      </w:pPr>
    </w:p>
    <w:p w:rsidR="00B11505" w:rsidRPr="00F361ED" w:rsidRDefault="006E127D" w:rsidP="006E127D">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6E127D">
        <w:rPr>
          <w:rFonts w:ascii="Times New Roman" w:eastAsia="Times New Roman" w:hAnsi="Times New Roman" w:cs="Times New Roman"/>
          <w:lang w:eastAsia="tr-TR"/>
        </w:rPr>
        <w:t>Lider Eğitim Gençlik ve Spor Kulübü Derneği İstanbul Kalkınma Ajansı Çocuklar ve Gençler Mali Destek Programı kapsamında sağlanan mali destek ile yürüttüğü Ufukta Bilim Var Projesi ile İstanbul’da yaşayan çocukla</w:t>
      </w:r>
      <w:r w:rsidR="008A4BB0">
        <w:rPr>
          <w:rFonts w:ascii="Times New Roman" w:eastAsia="Times New Roman" w:hAnsi="Times New Roman" w:cs="Times New Roman"/>
          <w:lang w:eastAsia="tr-TR"/>
        </w:rPr>
        <w:t>rın bilim ve teknoloji alanında</w:t>
      </w:r>
      <w:r w:rsidRPr="006E127D">
        <w:rPr>
          <w:rFonts w:ascii="Times New Roman" w:eastAsia="Times New Roman" w:hAnsi="Times New Roman" w:cs="Times New Roman"/>
          <w:lang w:eastAsia="tr-TR"/>
        </w:rPr>
        <w:t xml:space="preserve"> kendilerini geliştirmeleri amacıyla gençlik gelişim merkezlerinde kurulacak bilim ve teknoloji laboratuarları için bir mal alımı ihalesi sonuçlandırmayı planlamaktadır.</w:t>
      </w:r>
      <w:r>
        <w:rPr>
          <w:rFonts w:ascii="Times New Roman" w:eastAsia="Times New Roman" w:hAnsi="Times New Roman" w:cs="Times New Roman"/>
          <w:lang w:eastAsia="tr-TR"/>
        </w:rPr>
        <w:tab/>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İhaleye katılım koşulları, isteklilerde aranacak teknik ve mali bilgileri de içeren İhale Dosyası </w:t>
      </w:r>
      <w:r w:rsidR="009F4AB2">
        <w:rPr>
          <w:rFonts w:ascii="Times New Roman" w:eastAsia="Times New Roman" w:hAnsi="Times New Roman" w:cs="Times New Roman"/>
          <w:lang w:eastAsia="tr-TR"/>
        </w:rPr>
        <w:t xml:space="preserve">Yamanevler </w:t>
      </w:r>
      <w:r w:rsidR="00810108" w:rsidRPr="00810108">
        <w:rPr>
          <w:rFonts w:ascii="Times New Roman" w:eastAsia="Times New Roman" w:hAnsi="Times New Roman" w:cs="Times New Roman"/>
          <w:lang w:eastAsia="tr-TR"/>
        </w:rPr>
        <w:t xml:space="preserve">Mahallesi Küçüksu Caddesi Şimşek Sokak No:1 Ümraniye </w:t>
      </w:r>
      <w:r w:rsidRPr="00810108">
        <w:rPr>
          <w:rFonts w:ascii="Times New Roman" w:eastAsia="Times New Roman" w:hAnsi="Times New Roman" w:cs="Times New Roman"/>
          <w:lang w:eastAsia="tr-TR"/>
        </w:rPr>
        <w:t>/İstanbul</w:t>
      </w:r>
      <w:r w:rsidRPr="00F361ED">
        <w:rPr>
          <w:rFonts w:ascii="Times New Roman" w:eastAsia="Times New Roman" w:hAnsi="Times New Roman" w:cs="Times New Roman"/>
          <w:lang w:eastAsia="tr-TR"/>
        </w:rPr>
        <w:t xml:space="preserve"> adresinden </w:t>
      </w:r>
      <w:r w:rsidR="00B06222">
        <w:rPr>
          <w:rFonts w:ascii="Times New Roman" w:eastAsia="Times New Roman" w:hAnsi="Times New Roman" w:cs="Times New Roman"/>
          <w:lang w:eastAsia="tr-TR"/>
        </w:rPr>
        <w:t>imza karşılığı olarak alınır ve</w:t>
      </w:r>
      <w:r w:rsidRPr="00F361ED">
        <w:rPr>
          <w:rFonts w:ascii="Times New Roman" w:eastAsia="Times New Roman" w:hAnsi="Times New Roman" w:cs="Times New Roman"/>
          <w:lang w:eastAsia="tr-TR"/>
        </w:rPr>
        <w:t xml:space="preserve"> </w:t>
      </w:r>
      <w:hyperlink r:id="rId10" w:history="1">
        <w:r w:rsidR="00DB2ACE" w:rsidRPr="00461F57">
          <w:rPr>
            <w:rStyle w:val="Kpr"/>
            <w:rFonts w:eastAsia="Times New Roman" w:cs="Times New Roman"/>
            <w:lang w:eastAsia="tr-TR"/>
          </w:rPr>
          <w:t>www.lider.org.tr</w:t>
        </w:r>
      </w:hyperlink>
      <w:r w:rsidRPr="00F361ED">
        <w:rPr>
          <w:rFonts w:ascii="Times New Roman" w:eastAsia="Times New Roman" w:hAnsi="Times New Roman" w:cs="Times New Roman"/>
          <w:lang w:eastAsia="tr-TR"/>
        </w:rPr>
        <w:t xml:space="preserve"> ve </w:t>
      </w:r>
      <w:hyperlink r:id="rId11"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internet adreslerinden </w:t>
      </w:r>
      <w:r w:rsidR="00B06222">
        <w:rPr>
          <w:rFonts w:ascii="Times New Roman" w:eastAsia="Times New Roman" w:hAnsi="Times New Roman" w:cs="Times New Roman"/>
          <w:lang w:eastAsia="tr-TR"/>
        </w:rPr>
        <w:t>görülebilir.</w:t>
      </w:r>
      <w:r w:rsidRPr="00F361ED">
        <w:rPr>
          <w:rFonts w:ascii="Times New Roman" w:eastAsia="Times New Roman" w:hAnsi="Times New Roman" w:cs="Times New Roman"/>
          <w:lang w:eastAsia="tr-TR"/>
        </w:rPr>
        <w:t xml:space="preserve"> </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514EDD">
        <w:rPr>
          <w:rFonts w:ascii="Times New Roman" w:eastAsia="Times New Roman" w:hAnsi="Times New Roman" w:cs="Times New Roman"/>
          <w:lang w:eastAsia="tr-TR"/>
        </w:rPr>
        <w:t>Teklif tes</w:t>
      </w:r>
      <w:r w:rsidR="00B06222">
        <w:rPr>
          <w:rFonts w:ascii="Times New Roman" w:eastAsia="Times New Roman" w:hAnsi="Times New Roman" w:cs="Times New Roman"/>
          <w:lang w:eastAsia="tr-TR"/>
        </w:rPr>
        <w:t>limi içi</w:t>
      </w:r>
      <w:r w:rsidR="00EF5F98">
        <w:rPr>
          <w:rFonts w:ascii="Times New Roman" w:eastAsia="Times New Roman" w:hAnsi="Times New Roman" w:cs="Times New Roman"/>
          <w:lang w:eastAsia="tr-TR"/>
        </w:rPr>
        <w:t>n son tarih ve saati:</w:t>
      </w:r>
      <w:r w:rsidR="002932B1">
        <w:rPr>
          <w:rFonts w:ascii="Times New Roman" w:eastAsia="Times New Roman" w:hAnsi="Times New Roman" w:cs="Times New Roman"/>
          <w:lang w:eastAsia="tr-TR"/>
        </w:rPr>
        <w:t xml:space="preserve"> </w:t>
      </w:r>
      <w:r w:rsidR="009A2F4D">
        <w:rPr>
          <w:rFonts w:ascii="Times New Roman" w:eastAsia="Times New Roman" w:hAnsi="Times New Roman" w:cs="Times New Roman"/>
          <w:lang w:eastAsia="tr-TR"/>
        </w:rPr>
        <w:t>21</w:t>
      </w:r>
      <w:r w:rsidR="00B06222">
        <w:rPr>
          <w:rFonts w:ascii="Times New Roman" w:eastAsia="Times New Roman" w:hAnsi="Times New Roman" w:cs="Times New Roman"/>
          <w:lang w:eastAsia="tr-TR"/>
        </w:rPr>
        <w:t xml:space="preserve"> Mart </w:t>
      </w:r>
      <w:r w:rsidR="00463A52" w:rsidRPr="00514EDD">
        <w:rPr>
          <w:rFonts w:ascii="Times New Roman" w:eastAsia="Times New Roman" w:hAnsi="Times New Roman" w:cs="Times New Roman"/>
          <w:lang w:eastAsia="tr-TR"/>
        </w:rPr>
        <w:t>1</w:t>
      </w:r>
      <w:r w:rsidR="00EF5F98">
        <w:rPr>
          <w:rFonts w:ascii="Times New Roman" w:eastAsia="Times New Roman" w:hAnsi="Times New Roman" w:cs="Times New Roman"/>
          <w:lang w:eastAsia="tr-TR"/>
        </w:rPr>
        <w:t>0:3</w:t>
      </w:r>
      <w:r w:rsidRPr="00514EDD">
        <w:rPr>
          <w:rFonts w:ascii="Times New Roman" w:eastAsia="Times New Roman" w:hAnsi="Times New Roman" w:cs="Times New Roman"/>
          <w:lang w:eastAsia="tr-TR"/>
        </w:rPr>
        <w:t>0</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Gerekli ek bilgi ya da açıklamalar; </w:t>
      </w:r>
      <w:hyperlink r:id="rId12" w:history="1">
        <w:r w:rsidR="00DB2ACE" w:rsidRPr="00461F57">
          <w:rPr>
            <w:rStyle w:val="Kpr"/>
            <w:rFonts w:eastAsia="Times New Roman" w:cs="Times New Roman"/>
            <w:lang w:eastAsia="tr-TR"/>
          </w:rPr>
          <w:t>www.lider.org.tr</w:t>
        </w:r>
      </w:hyperlink>
      <w:r w:rsidRPr="00F361ED">
        <w:rPr>
          <w:rFonts w:ascii="Times New Roman" w:eastAsia="Times New Roman" w:hAnsi="Times New Roman" w:cs="Times New Roman"/>
          <w:lang w:eastAsia="tr-TR"/>
        </w:rPr>
        <w:t xml:space="preserve"> ve </w:t>
      </w:r>
      <w:hyperlink r:id="rId13"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yayınlanacaktır.</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B11505" w:rsidRPr="00F361ED" w:rsidRDefault="00EF5F98"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Teklifler, </w:t>
      </w:r>
      <w:r w:rsidR="009A2F4D">
        <w:rPr>
          <w:rFonts w:ascii="Times New Roman" w:eastAsia="Times New Roman" w:hAnsi="Times New Roman" w:cs="Times New Roman"/>
          <w:lang w:eastAsia="tr-TR"/>
        </w:rPr>
        <w:t>21</w:t>
      </w:r>
      <w:r w:rsidR="00B909E2">
        <w:rPr>
          <w:rFonts w:ascii="Times New Roman" w:eastAsia="Times New Roman" w:hAnsi="Times New Roman" w:cs="Times New Roman"/>
          <w:lang w:eastAsia="tr-TR"/>
        </w:rPr>
        <w:t xml:space="preserve"> </w:t>
      </w:r>
      <w:r w:rsidR="00EC5B5C">
        <w:rPr>
          <w:rFonts w:ascii="Times New Roman" w:eastAsia="Times New Roman" w:hAnsi="Times New Roman" w:cs="Times New Roman"/>
          <w:lang w:eastAsia="tr-TR"/>
        </w:rPr>
        <w:t xml:space="preserve">Mart </w:t>
      </w:r>
      <w:r>
        <w:rPr>
          <w:rFonts w:ascii="Times New Roman" w:eastAsia="Times New Roman" w:hAnsi="Times New Roman" w:cs="Times New Roman"/>
          <w:lang w:eastAsia="tr-TR"/>
        </w:rPr>
        <w:t>10:3</w:t>
      </w:r>
      <w:r w:rsidR="00B11505" w:rsidRPr="00F361ED">
        <w:rPr>
          <w:rFonts w:ascii="Times New Roman" w:eastAsia="Times New Roman" w:hAnsi="Times New Roman" w:cs="Times New Roman"/>
          <w:lang w:eastAsia="tr-TR"/>
        </w:rPr>
        <w:t xml:space="preserve">0 ’da ve </w:t>
      </w:r>
      <w:r w:rsidR="00634640">
        <w:rPr>
          <w:rFonts w:ascii="Times New Roman" w:eastAsia="Times New Roman" w:hAnsi="Times New Roman" w:cs="Times New Roman"/>
          <w:lang w:eastAsia="tr-TR"/>
        </w:rPr>
        <w:t>Yamane</w:t>
      </w:r>
      <w:r w:rsidR="00810108" w:rsidRPr="00810108">
        <w:rPr>
          <w:rFonts w:ascii="Times New Roman" w:eastAsia="Times New Roman" w:hAnsi="Times New Roman" w:cs="Times New Roman"/>
          <w:lang w:eastAsia="tr-TR"/>
        </w:rPr>
        <w:t xml:space="preserve">vler  Mahallesi Küçüksu Caddesi Şimşek Sokak No:1 Ümraniye </w:t>
      </w:r>
      <w:r w:rsidR="00B11505" w:rsidRPr="00F361ED">
        <w:rPr>
          <w:rFonts w:ascii="Times New Roman" w:eastAsia="Times New Roman" w:hAnsi="Times New Roman" w:cs="Times New Roman"/>
          <w:lang w:eastAsia="tr-TR"/>
        </w:rPr>
        <w:t xml:space="preserve">/İstanbul adresinde yapılacak oturumda açılacaktır. </w:t>
      </w:r>
    </w:p>
    <w:p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Pr="00850275"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B11505" w:rsidRPr="00850275" w:rsidRDefault="00B11505" w:rsidP="00B11505">
      <w:pPr>
        <w:spacing w:after="0" w:line="240" w:lineRule="auto"/>
        <w:rPr>
          <w:rFonts w:ascii="Times New Roman" w:eastAsia="Times New Roman" w:hAnsi="Times New Roman" w:cs="Times New Roman"/>
          <w:sz w:val="24"/>
          <w:szCs w:val="24"/>
          <w:lang w:eastAsia="tr-TR"/>
        </w:rPr>
      </w:pPr>
    </w:p>
    <w:p w:rsidR="00B11505" w:rsidRPr="00850275" w:rsidRDefault="00B11505" w:rsidP="00B11505">
      <w:pPr>
        <w:spacing w:before="120" w:after="0" w:line="240" w:lineRule="auto"/>
        <w:ind w:firstLine="720"/>
        <w:jc w:val="both"/>
        <w:rPr>
          <w:rFonts w:ascii="Times New Roman" w:eastAsia="Calibri" w:hAnsi="Times New Roman" w:cs="Arial"/>
          <w:sz w:val="24"/>
          <w:lang w:bidi="en-US"/>
        </w:rPr>
      </w:pPr>
    </w:p>
    <w:p w:rsidR="00B11505" w:rsidRPr="00850275" w:rsidRDefault="00B11505" w:rsidP="00B11505">
      <w:pPr>
        <w:spacing w:before="120" w:after="0" w:line="240" w:lineRule="auto"/>
        <w:ind w:firstLine="720"/>
        <w:jc w:val="both"/>
        <w:rPr>
          <w:rFonts w:ascii="Times New Roman" w:eastAsia="Calibri" w:hAnsi="Times New Roman" w:cs="Times New Roman"/>
          <w:sz w:val="24"/>
          <w:lang w:bidi="en-US"/>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B11505" w:rsidRDefault="00B11505" w:rsidP="00375184">
      <w:pPr>
        <w:overflowPunct w:val="0"/>
        <w:autoSpaceDE w:val="0"/>
        <w:autoSpaceDN w:val="0"/>
        <w:adjustRightInd w:val="0"/>
        <w:spacing w:after="120"/>
        <w:textAlignment w:val="baseline"/>
        <w:rPr>
          <w:rFonts w:ascii="Times New Roman" w:hAnsi="Times New Roman" w:cs="Times New Roman"/>
          <w:b/>
          <w:color w:val="000000"/>
          <w:sz w:val="24"/>
          <w:szCs w:val="24"/>
        </w:rPr>
      </w:pPr>
    </w:p>
    <w:p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B11505" w:rsidRP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pStyle w:val="Balk6"/>
        <w:ind w:firstLine="0"/>
        <w:jc w:val="center"/>
        <w:rPr>
          <w:rFonts w:cs="Times New Roman"/>
          <w:szCs w:val="24"/>
          <w:lang w:val="tr-TR"/>
        </w:rPr>
      </w:pPr>
      <w:bookmarkStart w:id="0" w:name="_TEKLİF_DOSYASI"/>
      <w:bookmarkStart w:id="1" w:name="_Toc233021551"/>
      <w:bookmarkEnd w:id="0"/>
      <w:r w:rsidRPr="00B11505">
        <w:rPr>
          <w:rFonts w:cs="Times New Roman"/>
          <w:szCs w:val="24"/>
          <w:lang w:val="tr-TR"/>
        </w:rPr>
        <w:t>TEKLİF DOSYASI</w:t>
      </w:r>
      <w:bookmarkEnd w:id="1"/>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810108" w:rsidRDefault="00810108" w:rsidP="00913F86">
      <w:pPr>
        <w:pStyle w:val="Balk6"/>
        <w:ind w:firstLine="0"/>
        <w:jc w:val="center"/>
        <w:rPr>
          <w:rFonts w:cs="Times New Roman"/>
          <w:szCs w:val="24"/>
          <w:lang w:val="tr-TR"/>
        </w:rPr>
      </w:pPr>
      <w:r w:rsidRPr="00810108">
        <w:rPr>
          <w:rFonts w:cs="Times New Roman"/>
          <w:szCs w:val="24"/>
          <w:lang w:val="tr-TR"/>
        </w:rPr>
        <w:t>TR10/18/ÇVG/0082</w:t>
      </w:r>
      <w:r w:rsidRPr="00B11505">
        <w:rPr>
          <w:rFonts w:cs="Times New Roman"/>
          <w:szCs w:val="24"/>
          <w:lang w:val="tr-TR"/>
        </w:rPr>
        <w:t xml:space="preserve"> </w:t>
      </w:r>
    </w:p>
    <w:p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w:t>
      </w:r>
      <w:r w:rsidR="00810108">
        <w:rPr>
          <w:rFonts w:cs="Times New Roman"/>
          <w:szCs w:val="24"/>
          <w:lang w:val="tr-TR"/>
        </w:rPr>
        <w:t>Ufukta Bilim Var</w:t>
      </w:r>
      <w:r w:rsidRPr="00B11505">
        <w:rPr>
          <w:rFonts w:cs="Times New Roman"/>
          <w:szCs w:val="24"/>
          <w:lang w:val="tr-TR"/>
        </w:rPr>
        <w:t>” Projesi</w:t>
      </w:r>
    </w:p>
    <w:p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Mal Alım İhalesi</w:t>
      </w: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375184">
      <w:pPr>
        <w:overflowPunct w:val="0"/>
        <w:autoSpaceDE w:val="0"/>
        <w:autoSpaceDN w:val="0"/>
        <w:adjustRightInd w:val="0"/>
        <w:spacing w:after="120"/>
        <w:textAlignment w:val="baseline"/>
        <w:rPr>
          <w:rFonts w:ascii="Times New Roman" w:hAnsi="Times New Roman" w:cs="Times New Roman"/>
          <w:b/>
          <w:color w:val="000000"/>
          <w:sz w:val="20"/>
          <w:szCs w:val="20"/>
        </w:rPr>
      </w:pPr>
    </w:p>
    <w:p w:rsidR="00062009" w:rsidRPr="00062009" w:rsidRDefault="00062009" w:rsidP="006F733F">
      <w:pPr>
        <w:overflowPunct w:val="0"/>
        <w:autoSpaceDE w:val="0"/>
        <w:autoSpaceDN w:val="0"/>
        <w:adjustRightInd w:val="0"/>
        <w:spacing w:after="120"/>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375184" w:rsidRDefault="00913F86" w:rsidP="00375184">
      <w:pPr>
        <w:pStyle w:val="Balk6"/>
        <w:ind w:firstLine="0"/>
        <w:jc w:val="center"/>
        <w:rPr>
          <w:rFonts w:cs="Times New Roman"/>
          <w:sz w:val="20"/>
          <w:szCs w:val="20"/>
          <w:lang w:val="tr-TR"/>
        </w:rPr>
      </w:pPr>
      <w:bookmarkStart w:id="2" w:name="_Bölüm_A:_İsteklilere_Talimatlar"/>
      <w:bookmarkStart w:id="3" w:name="_Toc233021552"/>
      <w:bookmarkEnd w:id="2"/>
      <w:r w:rsidRPr="00062009">
        <w:rPr>
          <w:rFonts w:cs="Times New Roman"/>
          <w:sz w:val="20"/>
          <w:szCs w:val="20"/>
          <w:lang w:val="tr-TR"/>
        </w:rPr>
        <w:t>Bölüm A: İsteklilere Talimatlar</w:t>
      </w:r>
      <w:bookmarkEnd w:id="3"/>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spacing w:after="120"/>
        <w:rPr>
          <w:rFonts w:ascii="Times New Roman" w:hAnsi="Times New Roman" w:cs="Times New Roman"/>
          <w:color w:val="000000"/>
          <w:sz w:val="20"/>
          <w:szCs w:val="20"/>
        </w:rPr>
      </w:pPr>
    </w:p>
    <w:p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Kalkınma Ajansları Tarafından Mali Destek Sağlanan Projeler Kapsamındaki İhaleler için</w:t>
      </w:r>
    </w:p>
    <w:p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İSTEKLİLERE TALİMATLAR</w:t>
      </w:r>
    </w:p>
    <w:p w:rsidR="00913F86" w:rsidRPr="00062009" w:rsidRDefault="00913F86" w:rsidP="00913F86">
      <w:pPr>
        <w:tabs>
          <w:tab w:val="num" w:pos="567"/>
        </w:tabs>
        <w:spacing w:after="120"/>
        <w:rPr>
          <w:rFonts w:ascii="Times New Roman" w:hAnsi="Times New Roman" w:cs="Times New Roman"/>
          <w:sz w:val="20"/>
          <w:szCs w:val="20"/>
        </w:rPr>
      </w:pPr>
      <w:r w:rsidRPr="00062009">
        <w:rPr>
          <w:rFonts w:ascii="Times New Roman" w:hAnsi="Times New Roman" w:cs="Times New Roman"/>
          <w:sz w:val="20"/>
          <w:szCs w:val="20"/>
        </w:rPr>
        <w:tab/>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3F86" w:rsidRPr="00062009" w:rsidRDefault="00913F86" w:rsidP="00913F86">
      <w:pPr>
        <w:ind w:firstLine="708"/>
        <w:rPr>
          <w:rFonts w:ascii="Times New Roman" w:hAnsi="Times New Roman" w:cs="Times New Roman"/>
          <w:b/>
          <w:sz w:val="20"/>
          <w:szCs w:val="20"/>
        </w:rPr>
      </w:pPr>
      <w:bookmarkStart w:id="4" w:name="_Toc232234019"/>
      <w:r w:rsidRPr="00062009">
        <w:rPr>
          <w:rFonts w:ascii="Times New Roman" w:hAnsi="Times New Roman" w:cs="Times New Roman"/>
          <w:b/>
          <w:sz w:val="20"/>
          <w:szCs w:val="20"/>
        </w:rPr>
        <w:t>Madde 1- Sözleşme Makamına ilişkin bilgiler</w:t>
      </w:r>
      <w:bookmarkEnd w:id="4"/>
      <w:r w:rsidRPr="00062009">
        <w:rPr>
          <w:rFonts w:ascii="Times New Roman" w:hAnsi="Times New Roman" w:cs="Times New Roman"/>
          <w:b/>
          <w:sz w:val="20"/>
          <w:szCs w:val="20"/>
        </w:rPr>
        <w:t xml:space="preserve"> </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Sözleşme Makamının; </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a)  Adı/</w:t>
      </w:r>
      <w:r w:rsidR="002932B1" w:rsidRPr="00062009">
        <w:rPr>
          <w:rFonts w:ascii="Times New Roman" w:hAnsi="Times New Roman" w:cs="Times New Roman"/>
          <w:sz w:val="20"/>
          <w:szCs w:val="20"/>
        </w:rPr>
        <w:t>Unvanı: Lider</w:t>
      </w:r>
      <w:r w:rsidR="00810108">
        <w:rPr>
          <w:rFonts w:ascii="Times New Roman" w:hAnsi="Times New Roman" w:cs="Times New Roman"/>
          <w:sz w:val="20"/>
          <w:szCs w:val="20"/>
        </w:rPr>
        <w:t xml:space="preserve"> Eğitim Gençlik ve Spor Kulübü</w:t>
      </w:r>
      <w:r w:rsidR="00445E7E">
        <w:rPr>
          <w:rFonts w:ascii="Times New Roman" w:hAnsi="Times New Roman" w:cs="Times New Roman"/>
          <w:sz w:val="20"/>
          <w:szCs w:val="20"/>
        </w:rPr>
        <w:t xml:space="preserve"> Derneği</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b)  Adresi: </w:t>
      </w:r>
      <w:r w:rsidR="009F4AB2">
        <w:rPr>
          <w:sz w:val="20"/>
          <w:szCs w:val="20"/>
        </w:rPr>
        <w:t xml:space="preserve">Yamanevler </w:t>
      </w:r>
      <w:r w:rsidR="005B5B3F" w:rsidRPr="00AD055F">
        <w:rPr>
          <w:sz w:val="20"/>
          <w:szCs w:val="20"/>
        </w:rPr>
        <w:t>Mahallesi Küçüksu Caddesi Şimşek Sokak No:1 Ü</w:t>
      </w:r>
      <w:r w:rsidR="005B5B3F">
        <w:rPr>
          <w:sz w:val="20"/>
          <w:szCs w:val="20"/>
        </w:rPr>
        <w:t>MRANİYE/</w:t>
      </w:r>
      <w:r w:rsidR="005B5B3F" w:rsidRPr="00AD055F">
        <w:rPr>
          <w:sz w:val="20"/>
          <w:szCs w:val="20"/>
        </w:rPr>
        <w:t xml:space="preserve"> İSTANBUL</w:t>
      </w:r>
    </w:p>
    <w:p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 xml:space="preserve">c)  Telefon numarası: </w:t>
      </w:r>
      <w:r w:rsidR="00170082" w:rsidRPr="00170082">
        <w:rPr>
          <w:sz w:val="20"/>
          <w:szCs w:val="20"/>
        </w:rPr>
        <w:t>+90 (216</w:t>
      </w:r>
      <w:r w:rsidR="00170082">
        <w:rPr>
          <w:sz w:val="20"/>
          <w:szCs w:val="20"/>
        </w:rPr>
        <w:t>) 632 01 38</w:t>
      </w:r>
    </w:p>
    <w:p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 xml:space="preserve">d)  Faks numarası: </w:t>
      </w:r>
      <w:r w:rsidR="00170082" w:rsidRPr="00170082">
        <w:rPr>
          <w:sz w:val="20"/>
          <w:szCs w:val="20"/>
        </w:rPr>
        <w:t>+90 (216</w:t>
      </w:r>
      <w:r w:rsidR="00170082">
        <w:rPr>
          <w:sz w:val="20"/>
          <w:szCs w:val="20"/>
        </w:rPr>
        <w:t>) 632 01 39</w:t>
      </w:r>
    </w:p>
    <w:p w:rsidR="00913F86" w:rsidRPr="00062009" w:rsidRDefault="00913F86" w:rsidP="00913F86">
      <w:pPr>
        <w:rPr>
          <w:rFonts w:ascii="Times New Roman" w:hAnsi="Times New Roman" w:cs="Times New Roman"/>
          <w:sz w:val="20"/>
          <w:szCs w:val="20"/>
        </w:rPr>
      </w:pPr>
      <w:r w:rsidRPr="00062009">
        <w:rPr>
          <w:rFonts w:ascii="Times New Roman" w:hAnsi="Times New Roman" w:cs="Times New Roman"/>
          <w:sz w:val="20"/>
          <w:szCs w:val="20"/>
        </w:rPr>
        <w:t xml:space="preserve">          </w:t>
      </w:r>
      <w:r w:rsidR="005B5B3F">
        <w:rPr>
          <w:rFonts w:ascii="Times New Roman" w:hAnsi="Times New Roman" w:cs="Times New Roman"/>
          <w:sz w:val="20"/>
          <w:szCs w:val="20"/>
        </w:rPr>
        <w:t xml:space="preserve">    e)  Elektronik posta adresi:</w:t>
      </w:r>
      <w:r w:rsidR="00170082" w:rsidRPr="00170082">
        <w:rPr>
          <w:sz w:val="20"/>
          <w:szCs w:val="20"/>
        </w:rPr>
        <w:t xml:space="preserve"> </w:t>
      </w:r>
      <w:r w:rsidR="00170082">
        <w:rPr>
          <w:sz w:val="20"/>
          <w:szCs w:val="20"/>
        </w:rPr>
        <w:t>iletisim@lider.org.tr</w:t>
      </w:r>
    </w:p>
    <w:p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f)  İlgili per</w:t>
      </w:r>
      <w:r w:rsidR="005B5B3F">
        <w:rPr>
          <w:rFonts w:ascii="Times New Roman" w:hAnsi="Times New Roman" w:cs="Times New Roman"/>
          <w:sz w:val="20"/>
          <w:szCs w:val="20"/>
        </w:rPr>
        <w:t>sonelinin adı-soyadı/unvanı: Muaz Erdem</w:t>
      </w:r>
      <w:r w:rsidRPr="00062009">
        <w:rPr>
          <w:rFonts w:ascii="Times New Roman" w:hAnsi="Times New Roman" w:cs="Times New Roman"/>
          <w:sz w:val="20"/>
          <w:szCs w:val="20"/>
        </w:rPr>
        <w:t>/Proje Koordinatörü</w:t>
      </w:r>
    </w:p>
    <w:p w:rsidR="00913F86" w:rsidRPr="00062009" w:rsidRDefault="00913F86" w:rsidP="00913F86">
      <w:pPr>
        <w:ind w:left="708"/>
        <w:rPr>
          <w:rFonts w:ascii="Times New Roman" w:hAnsi="Times New Roman" w:cs="Times New Roman"/>
          <w:b/>
          <w:sz w:val="20"/>
          <w:szCs w:val="20"/>
        </w:rPr>
      </w:pP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İstekliler, ihaleye ilişkin bilgileri yukarıdaki adres ve numaralardan, Sözleşme Makamının görevli personeliyle irtibat kurarak temin edebilirler.</w:t>
      </w:r>
    </w:p>
    <w:p w:rsidR="00913F86" w:rsidRPr="00062009" w:rsidRDefault="00913F86" w:rsidP="00913F86">
      <w:pPr>
        <w:ind w:firstLine="708"/>
        <w:rPr>
          <w:rFonts w:ascii="Times New Roman" w:hAnsi="Times New Roman" w:cs="Times New Roman"/>
          <w:b/>
          <w:sz w:val="20"/>
          <w:szCs w:val="20"/>
        </w:rPr>
      </w:pPr>
      <w:r w:rsidRPr="00062009">
        <w:rPr>
          <w:rFonts w:ascii="Times New Roman" w:hAnsi="Times New Roman" w:cs="Times New Roman"/>
          <w:b/>
          <w:sz w:val="20"/>
          <w:szCs w:val="20"/>
        </w:rPr>
        <w:t>Madde 2- İhale konusu işe ilişkin bilgiler</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İhale konusu işin;</w:t>
      </w:r>
    </w:p>
    <w:p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Projenin Adı: </w:t>
      </w:r>
      <w:r w:rsidR="00717E76">
        <w:rPr>
          <w:rFonts w:ascii="Times New Roman" w:hAnsi="Times New Roman" w:cs="Times New Roman"/>
          <w:sz w:val="20"/>
          <w:szCs w:val="20"/>
        </w:rPr>
        <w:t>Ufukta Bilim Var</w:t>
      </w:r>
    </w:p>
    <w:p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Sözleşme kodu: </w:t>
      </w:r>
      <w:r w:rsidR="00FB61D3" w:rsidRPr="00FB61D3">
        <w:rPr>
          <w:rFonts w:ascii="Times New Roman" w:hAnsi="Times New Roman" w:cs="Times New Roman"/>
          <w:sz w:val="20"/>
          <w:szCs w:val="20"/>
        </w:rPr>
        <w:t>TR10/18/ÇVG/0082</w:t>
      </w:r>
    </w:p>
    <w:p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i/>
          <w:sz w:val="20"/>
          <w:szCs w:val="20"/>
        </w:rPr>
      </w:pPr>
      <w:r w:rsidRPr="00062009">
        <w:rPr>
          <w:rFonts w:ascii="Times New Roman" w:hAnsi="Times New Roman" w:cs="Times New Roman"/>
          <w:sz w:val="20"/>
          <w:szCs w:val="20"/>
        </w:rPr>
        <w:t xml:space="preserve">Fiziki Miktarı ve türü: </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1-</w:t>
      </w:r>
      <w:r w:rsidR="0034368B">
        <w:rPr>
          <w:rFonts w:ascii="Times New Roman" w:hAnsi="Times New Roman" w:cs="Times New Roman"/>
          <w:sz w:val="20"/>
          <w:szCs w:val="20"/>
        </w:rPr>
        <w:t xml:space="preserve">Dizüstü </w:t>
      </w:r>
      <w:r w:rsidR="006C17A0" w:rsidRPr="006C17A0">
        <w:rPr>
          <w:rFonts w:ascii="Times New Roman" w:hAnsi="Times New Roman" w:cs="Times New Roman"/>
          <w:sz w:val="20"/>
          <w:szCs w:val="20"/>
        </w:rPr>
        <w:t xml:space="preserve">Bilgisayar </w:t>
      </w:r>
      <w:r w:rsidR="0034368B">
        <w:rPr>
          <w:rFonts w:ascii="Times New Roman" w:hAnsi="Times New Roman" w:cs="Times New Roman"/>
          <w:sz w:val="20"/>
          <w:szCs w:val="20"/>
        </w:rPr>
        <w:t>22</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2-</w:t>
      </w:r>
      <w:r w:rsidR="0034368B">
        <w:rPr>
          <w:rFonts w:ascii="Times New Roman" w:hAnsi="Times New Roman" w:cs="Times New Roman"/>
          <w:sz w:val="20"/>
          <w:szCs w:val="20"/>
        </w:rPr>
        <w:t>Kablosuz Mause</w:t>
      </w:r>
      <w:r w:rsidR="006C17A0" w:rsidRPr="006C17A0">
        <w:rPr>
          <w:rFonts w:ascii="Times New Roman" w:hAnsi="Times New Roman" w:cs="Times New Roman"/>
          <w:sz w:val="20"/>
          <w:szCs w:val="20"/>
        </w:rPr>
        <w:t xml:space="preserve"> </w:t>
      </w:r>
      <w:r w:rsidR="0034368B">
        <w:rPr>
          <w:rFonts w:ascii="Times New Roman" w:hAnsi="Times New Roman" w:cs="Times New Roman"/>
          <w:sz w:val="20"/>
          <w:szCs w:val="20"/>
        </w:rPr>
        <w:t>22</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3-</w:t>
      </w:r>
      <w:r w:rsidR="0034368B">
        <w:rPr>
          <w:rFonts w:ascii="Times New Roman" w:hAnsi="Times New Roman" w:cs="Times New Roman"/>
          <w:sz w:val="20"/>
          <w:szCs w:val="20"/>
        </w:rPr>
        <w:t>Tablet 22</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4-</w:t>
      </w:r>
      <w:r w:rsidR="0034368B">
        <w:rPr>
          <w:rFonts w:ascii="Times New Roman" w:hAnsi="Times New Roman" w:cs="Times New Roman"/>
          <w:sz w:val="20"/>
          <w:szCs w:val="20"/>
        </w:rPr>
        <w:t>Harici Harddisk 1</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5-</w:t>
      </w:r>
      <w:r w:rsidR="0034368B">
        <w:rPr>
          <w:rFonts w:ascii="Times New Roman" w:hAnsi="Times New Roman" w:cs="Times New Roman"/>
          <w:sz w:val="20"/>
          <w:szCs w:val="20"/>
        </w:rPr>
        <w:t>Usb Bellek 8</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6-</w:t>
      </w:r>
      <w:r w:rsidR="00C34F01">
        <w:rPr>
          <w:rFonts w:ascii="Times New Roman" w:hAnsi="Times New Roman" w:cs="Times New Roman"/>
          <w:sz w:val="20"/>
          <w:szCs w:val="20"/>
        </w:rPr>
        <w:t>Robot Kiti 22</w:t>
      </w:r>
      <w:r w:rsidR="006C17A0" w:rsidRPr="006C17A0">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7-</w:t>
      </w:r>
      <w:r w:rsidR="00C34F01">
        <w:rPr>
          <w:rFonts w:ascii="Times New Roman" w:hAnsi="Times New Roman" w:cs="Times New Roman"/>
          <w:sz w:val="20"/>
          <w:szCs w:val="20"/>
        </w:rPr>
        <w:t>Oyuncak Robot 10</w:t>
      </w:r>
      <w:r w:rsidRPr="006C17A0">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8-</w:t>
      </w:r>
      <w:r w:rsidR="00C34F01">
        <w:rPr>
          <w:rFonts w:ascii="Times New Roman" w:hAnsi="Times New Roman" w:cs="Times New Roman"/>
          <w:sz w:val="20"/>
          <w:szCs w:val="20"/>
        </w:rPr>
        <w:t>Eğitim Robotu 10</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9-</w:t>
      </w:r>
      <w:r w:rsidR="00C34F01">
        <w:rPr>
          <w:rFonts w:ascii="Times New Roman" w:hAnsi="Times New Roman" w:cs="Times New Roman"/>
          <w:sz w:val="20"/>
          <w:szCs w:val="20"/>
        </w:rPr>
        <w:t>İnsansı Robot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10-</w:t>
      </w:r>
      <w:r w:rsidR="004B7D65">
        <w:rPr>
          <w:rFonts w:ascii="Times New Roman" w:hAnsi="Times New Roman" w:cs="Times New Roman"/>
          <w:sz w:val="20"/>
          <w:szCs w:val="20"/>
        </w:rPr>
        <w:t xml:space="preserve">Projeksiyon </w:t>
      </w:r>
      <w:r w:rsidR="00C34F01">
        <w:rPr>
          <w:rFonts w:ascii="Times New Roman" w:hAnsi="Times New Roman" w:cs="Times New Roman"/>
          <w:sz w:val="20"/>
          <w:szCs w:val="20"/>
        </w:rPr>
        <w:t>Cihazı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11-</w:t>
      </w:r>
      <w:r w:rsidR="004B7D65">
        <w:rPr>
          <w:rFonts w:ascii="Times New Roman" w:hAnsi="Times New Roman" w:cs="Times New Roman"/>
          <w:sz w:val="20"/>
          <w:szCs w:val="20"/>
        </w:rPr>
        <w:t>Projeksiyon</w:t>
      </w:r>
      <w:r w:rsidR="00C34F01">
        <w:rPr>
          <w:rFonts w:ascii="Times New Roman" w:hAnsi="Times New Roman" w:cs="Times New Roman"/>
          <w:sz w:val="20"/>
          <w:szCs w:val="20"/>
        </w:rPr>
        <w:t xml:space="preserve"> Perdesi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12-</w:t>
      </w:r>
      <w:r w:rsidR="00C34F01">
        <w:rPr>
          <w:rFonts w:ascii="Times New Roman" w:hAnsi="Times New Roman" w:cs="Times New Roman"/>
          <w:sz w:val="20"/>
          <w:szCs w:val="20"/>
        </w:rPr>
        <w:t>Ses Sistemi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13-</w:t>
      </w:r>
      <w:r w:rsidR="00C34F01">
        <w:rPr>
          <w:rFonts w:ascii="Times New Roman" w:hAnsi="Times New Roman" w:cs="Times New Roman"/>
          <w:sz w:val="20"/>
          <w:szCs w:val="20"/>
        </w:rPr>
        <w:t>Sanal Gerçeklik Gözlüğü</w:t>
      </w:r>
      <w:r>
        <w:rPr>
          <w:rFonts w:ascii="Times New Roman" w:hAnsi="Times New Roman" w:cs="Times New Roman"/>
          <w:sz w:val="20"/>
          <w:szCs w:val="20"/>
        </w:rPr>
        <w:t xml:space="preserve"> 1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14-</w:t>
      </w:r>
      <w:r w:rsidR="00C34F01">
        <w:rPr>
          <w:rFonts w:ascii="Times New Roman" w:hAnsi="Times New Roman" w:cs="Times New Roman"/>
          <w:sz w:val="20"/>
          <w:szCs w:val="20"/>
        </w:rPr>
        <w:t>Mikroskop 2</w:t>
      </w:r>
      <w:r>
        <w:rPr>
          <w:rFonts w:ascii="Times New Roman" w:hAnsi="Times New Roman" w:cs="Times New Roman"/>
          <w:sz w:val="20"/>
          <w:szCs w:val="20"/>
        </w:rPr>
        <w:t xml:space="preserve"> adet</w:t>
      </w:r>
    </w:p>
    <w:p w:rsidR="00C34F01" w:rsidRDefault="00C34F01"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15-Drone Yapım Seti 2 adet</w:t>
      </w:r>
    </w:p>
    <w:p w:rsidR="00C34F01" w:rsidRDefault="00C34F01"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16-</w:t>
      </w:r>
      <w:r w:rsidR="000C60EA">
        <w:rPr>
          <w:rFonts w:ascii="Times New Roman" w:hAnsi="Times New Roman" w:cs="Times New Roman"/>
          <w:sz w:val="20"/>
          <w:szCs w:val="20"/>
        </w:rPr>
        <w:t>Sensörler ve kablolar</w:t>
      </w:r>
      <w:r>
        <w:rPr>
          <w:rFonts w:ascii="Times New Roman" w:hAnsi="Times New Roman" w:cs="Times New Roman"/>
          <w:sz w:val="20"/>
          <w:szCs w:val="20"/>
        </w:rPr>
        <w:t xml:space="preserve"> 22 adet</w:t>
      </w:r>
    </w:p>
    <w:p w:rsidR="00C34F01" w:rsidRDefault="00C34F01" w:rsidP="00400D1F">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17-Servo Motor Seti 22 adet</w:t>
      </w:r>
    </w:p>
    <w:p w:rsidR="00C34F01" w:rsidRDefault="00400D1F" w:rsidP="00C34F01">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18</w:t>
      </w:r>
      <w:r w:rsidR="00C34F01">
        <w:rPr>
          <w:rFonts w:ascii="Times New Roman" w:hAnsi="Times New Roman" w:cs="Times New Roman"/>
          <w:sz w:val="20"/>
          <w:szCs w:val="20"/>
        </w:rPr>
        <w:t>-</w:t>
      </w:r>
      <w:r w:rsidR="004B7D65">
        <w:rPr>
          <w:rFonts w:ascii="Times New Roman" w:hAnsi="Times New Roman" w:cs="Times New Roman"/>
          <w:sz w:val="20"/>
          <w:szCs w:val="20"/>
        </w:rPr>
        <w:t xml:space="preserve">Güneş </w:t>
      </w:r>
      <w:r w:rsidR="00A4440A">
        <w:rPr>
          <w:rFonts w:ascii="Times New Roman" w:hAnsi="Times New Roman" w:cs="Times New Roman"/>
          <w:sz w:val="20"/>
          <w:szCs w:val="20"/>
        </w:rPr>
        <w:t>Teleskobu</w:t>
      </w:r>
      <w:r w:rsidR="00C34F01">
        <w:rPr>
          <w:rFonts w:ascii="Times New Roman" w:hAnsi="Times New Roman" w:cs="Times New Roman"/>
          <w:sz w:val="20"/>
          <w:szCs w:val="20"/>
        </w:rPr>
        <w:t xml:space="preserve"> 1 adet</w:t>
      </w:r>
    </w:p>
    <w:p w:rsidR="00C34F01" w:rsidRDefault="00400D1F" w:rsidP="00C34F01">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19</w:t>
      </w:r>
      <w:r w:rsidR="00DF1D8A">
        <w:rPr>
          <w:rFonts w:ascii="Times New Roman" w:hAnsi="Times New Roman" w:cs="Times New Roman"/>
          <w:sz w:val="20"/>
          <w:szCs w:val="20"/>
        </w:rPr>
        <w:t>-Deney Tüp</w:t>
      </w:r>
      <w:r w:rsidR="00C34F01">
        <w:rPr>
          <w:rFonts w:ascii="Times New Roman" w:hAnsi="Times New Roman" w:cs="Times New Roman"/>
          <w:sz w:val="20"/>
          <w:szCs w:val="20"/>
        </w:rPr>
        <w:t xml:space="preserve"> Seti 1 adet</w:t>
      </w:r>
    </w:p>
    <w:p w:rsidR="00400D1F" w:rsidRDefault="00400D1F" w:rsidP="0076190E">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20-</w:t>
      </w:r>
      <w:r w:rsidR="0076190E">
        <w:rPr>
          <w:rFonts w:ascii="Times New Roman" w:hAnsi="Times New Roman" w:cs="Times New Roman"/>
          <w:sz w:val="20"/>
          <w:szCs w:val="20"/>
        </w:rPr>
        <w:t>Fotoğraf Makinesi</w:t>
      </w:r>
      <w:r>
        <w:rPr>
          <w:rFonts w:ascii="Times New Roman" w:hAnsi="Times New Roman" w:cs="Times New Roman"/>
          <w:sz w:val="20"/>
          <w:szCs w:val="20"/>
        </w:rPr>
        <w:t xml:space="preserve"> 1 adet</w:t>
      </w:r>
    </w:p>
    <w:p w:rsidR="00C34F01" w:rsidRDefault="00C34F01" w:rsidP="0076190E">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21-</w:t>
      </w:r>
      <w:r w:rsidR="0076190E" w:rsidRPr="0076190E">
        <w:rPr>
          <w:rFonts w:ascii="Times New Roman" w:hAnsi="Times New Roman" w:cs="Times New Roman"/>
          <w:sz w:val="20"/>
          <w:szCs w:val="20"/>
        </w:rPr>
        <w:t xml:space="preserve"> </w:t>
      </w:r>
      <w:r w:rsidR="0076190E">
        <w:rPr>
          <w:rFonts w:ascii="Times New Roman" w:hAnsi="Times New Roman" w:cs="Times New Roman"/>
          <w:sz w:val="20"/>
          <w:szCs w:val="20"/>
        </w:rPr>
        <w:t>Ses Deneyi Seti</w:t>
      </w:r>
      <w:r>
        <w:rPr>
          <w:rFonts w:ascii="Times New Roman" w:hAnsi="Times New Roman" w:cs="Times New Roman"/>
          <w:sz w:val="20"/>
          <w:szCs w:val="20"/>
        </w:rPr>
        <w:t xml:space="preserve"> 1 adet</w:t>
      </w:r>
    </w:p>
    <w:p w:rsidR="00400D1F" w:rsidRDefault="00400D1F" w:rsidP="0076190E">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 xml:space="preserve">22- </w:t>
      </w:r>
      <w:r w:rsidR="0076190E">
        <w:rPr>
          <w:rFonts w:ascii="Times New Roman" w:hAnsi="Times New Roman" w:cs="Times New Roman"/>
          <w:sz w:val="20"/>
          <w:szCs w:val="20"/>
        </w:rPr>
        <w:t>Deneysel Malzeme Seti</w:t>
      </w:r>
      <w:r>
        <w:rPr>
          <w:rFonts w:ascii="Times New Roman" w:hAnsi="Times New Roman" w:cs="Times New Roman"/>
          <w:sz w:val="20"/>
          <w:szCs w:val="20"/>
        </w:rPr>
        <w:t xml:space="preserve"> 1 adet</w:t>
      </w:r>
    </w:p>
    <w:p w:rsidR="00C34F01" w:rsidRPr="003112B2" w:rsidRDefault="00C34F01" w:rsidP="00C34F01">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p>
    <w:p w:rsidR="00913F86" w:rsidRPr="003112B2" w:rsidRDefault="009A2F4D" w:rsidP="003112B2">
      <w:pPr>
        <w:ind w:firstLine="708"/>
        <w:rPr>
          <w:rFonts w:cs="Times New Roman"/>
          <w:sz w:val="20"/>
          <w:szCs w:val="20"/>
          <w:highlight w:val="yellow"/>
        </w:rPr>
      </w:pPr>
      <w:r>
        <w:rPr>
          <w:rFonts w:cs="Times New Roman"/>
          <w:sz w:val="20"/>
          <w:szCs w:val="20"/>
        </w:rPr>
        <w:t>d)</w:t>
      </w:r>
      <w:r w:rsidR="00913F86" w:rsidRPr="000A6549">
        <w:rPr>
          <w:rFonts w:ascii="Times New Roman" w:hAnsi="Times New Roman" w:cs="Times New Roman"/>
          <w:sz w:val="20"/>
          <w:szCs w:val="20"/>
        </w:rPr>
        <w:t xml:space="preserve">İşin/Teslimin Gerçekleştirileceği yer: </w:t>
      </w:r>
      <w:r w:rsidR="007F5AB1" w:rsidRPr="000A6549">
        <w:rPr>
          <w:rFonts w:ascii="Times New Roman" w:hAnsi="Times New Roman" w:cs="Times New Roman"/>
          <w:sz w:val="20"/>
          <w:szCs w:val="20"/>
        </w:rPr>
        <w:t>Lider Eğitim Gençlik ve spor kulübü derneği</w:t>
      </w:r>
      <w:r w:rsidR="00062009" w:rsidRPr="000A6549">
        <w:rPr>
          <w:rFonts w:ascii="Times New Roman" w:hAnsi="Times New Roman" w:cs="Times New Roman"/>
          <w:sz w:val="20"/>
          <w:szCs w:val="20"/>
        </w:rPr>
        <w:t xml:space="preserve"> </w:t>
      </w:r>
      <w:r w:rsidR="009F4AB2">
        <w:rPr>
          <w:rFonts w:ascii="Times New Roman" w:hAnsi="Times New Roman" w:cs="Times New Roman"/>
          <w:sz w:val="20"/>
          <w:szCs w:val="20"/>
        </w:rPr>
        <w:t xml:space="preserve">Yamanevler </w:t>
      </w:r>
      <w:r w:rsidR="00B23697" w:rsidRPr="000A6549">
        <w:rPr>
          <w:rFonts w:ascii="Times New Roman" w:hAnsi="Times New Roman" w:cs="Times New Roman"/>
          <w:sz w:val="20"/>
          <w:szCs w:val="20"/>
        </w:rPr>
        <w:t>Mahallesi Küçüksu Caddesi Şimşek Sokak No:1 Ü</w:t>
      </w:r>
      <w:r w:rsidR="00EF5E5A" w:rsidRPr="000A6549">
        <w:rPr>
          <w:rFonts w:ascii="Times New Roman" w:hAnsi="Times New Roman" w:cs="Times New Roman"/>
          <w:sz w:val="20"/>
          <w:szCs w:val="20"/>
        </w:rPr>
        <w:t>mraniye</w:t>
      </w:r>
      <w:r w:rsidR="00B23697" w:rsidRPr="000A6549">
        <w:rPr>
          <w:rFonts w:ascii="Times New Roman" w:hAnsi="Times New Roman" w:cs="Times New Roman"/>
          <w:sz w:val="20"/>
          <w:szCs w:val="20"/>
        </w:rPr>
        <w:t>/</w:t>
      </w:r>
      <w:r w:rsidR="00EF5E5A" w:rsidRPr="000A6549">
        <w:rPr>
          <w:rFonts w:ascii="Times New Roman" w:hAnsi="Times New Roman" w:cs="Times New Roman"/>
          <w:sz w:val="20"/>
          <w:szCs w:val="20"/>
        </w:rPr>
        <w:t xml:space="preserve"> İstanbul</w:t>
      </w:r>
    </w:p>
    <w:p w:rsidR="00913F86" w:rsidRPr="00062009" w:rsidRDefault="009A2F4D" w:rsidP="002932B1">
      <w:pPr>
        <w:overflowPunct w:val="0"/>
        <w:autoSpaceDE w:val="0"/>
        <w:autoSpaceDN w:val="0"/>
        <w:adjustRightInd w:val="0"/>
        <w:spacing w:before="120" w:after="0" w:line="240" w:lineRule="auto"/>
        <w:ind w:left="708"/>
        <w:jc w:val="both"/>
        <w:textAlignment w:val="baseline"/>
        <w:rPr>
          <w:rFonts w:ascii="Times New Roman" w:hAnsi="Times New Roman" w:cs="Times New Roman"/>
          <w:sz w:val="20"/>
          <w:szCs w:val="20"/>
        </w:rPr>
      </w:pPr>
      <w:r>
        <w:rPr>
          <w:rFonts w:ascii="Times New Roman" w:hAnsi="Times New Roman" w:cs="Times New Roman"/>
          <w:sz w:val="20"/>
          <w:szCs w:val="20"/>
        </w:rPr>
        <w:t>e)</w:t>
      </w:r>
      <w:r w:rsidR="00913F86" w:rsidRPr="00062009">
        <w:rPr>
          <w:rFonts w:ascii="Times New Roman" w:hAnsi="Times New Roman" w:cs="Times New Roman"/>
          <w:sz w:val="20"/>
          <w:szCs w:val="20"/>
        </w:rPr>
        <w:t xml:space="preserve">Alıma ait (varsa) diğer bilgiler: </w:t>
      </w:r>
      <w:r w:rsidR="00062009" w:rsidRPr="00062009">
        <w:rPr>
          <w:rFonts w:ascii="Times New Roman" w:hAnsi="Times New Roman" w:cs="Times New Roman"/>
          <w:sz w:val="20"/>
          <w:szCs w:val="20"/>
        </w:rPr>
        <w:t>Yoktur.</w:t>
      </w:r>
    </w:p>
    <w:p w:rsidR="00913F86" w:rsidRPr="00062009" w:rsidRDefault="00913F86" w:rsidP="00062009">
      <w:pPr>
        <w:ind w:firstLine="708"/>
        <w:rPr>
          <w:rFonts w:ascii="Times New Roman" w:hAnsi="Times New Roman" w:cs="Times New Roman"/>
          <w:sz w:val="20"/>
          <w:szCs w:val="20"/>
        </w:rPr>
      </w:pPr>
      <w:r w:rsidRPr="00062009">
        <w:rPr>
          <w:rFonts w:ascii="Times New Roman" w:hAnsi="Times New Roman" w:cs="Times New Roman"/>
          <w:b/>
          <w:sz w:val="20"/>
          <w:szCs w:val="20"/>
        </w:rPr>
        <w:t>Madde 3- İhaleye ilişkin bilgiler</w:t>
      </w:r>
    </w:p>
    <w:p w:rsidR="00913F86" w:rsidRPr="00B23697" w:rsidRDefault="00913F86" w:rsidP="00062009">
      <w:pPr>
        <w:ind w:firstLine="708"/>
        <w:rPr>
          <w:rFonts w:ascii="Times New Roman" w:hAnsi="Times New Roman" w:cs="Times New Roman"/>
          <w:sz w:val="20"/>
          <w:szCs w:val="20"/>
        </w:rPr>
      </w:pPr>
      <w:r w:rsidRPr="00B23697">
        <w:rPr>
          <w:rFonts w:ascii="Times New Roman" w:hAnsi="Times New Roman" w:cs="Times New Roman"/>
          <w:sz w:val="20"/>
          <w:szCs w:val="20"/>
        </w:rPr>
        <w:t>İhaleye ilişkin bilgiler;</w:t>
      </w:r>
    </w:p>
    <w:p w:rsidR="00913F86" w:rsidRPr="00B23697" w:rsidRDefault="00913F86" w:rsidP="00913F86">
      <w:pPr>
        <w:numPr>
          <w:ilvl w:val="0"/>
          <w:numId w:val="2"/>
        </w:numPr>
        <w:spacing w:before="120" w:after="0" w:line="240" w:lineRule="auto"/>
        <w:jc w:val="both"/>
        <w:rPr>
          <w:rFonts w:ascii="Times New Roman" w:hAnsi="Times New Roman" w:cs="Times New Roman"/>
          <w:sz w:val="20"/>
          <w:szCs w:val="20"/>
        </w:rPr>
      </w:pPr>
      <w:r w:rsidRPr="00B23697">
        <w:rPr>
          <w:rFonts w:ascii="Times New Roman" w:hAnsi="Times New Roman" w:cs="Times New Roman"/>
          <w:sz w:val="20"/>
          <w:szCs w:val="20"/>
        </w:rPr>
        <w:t xml:space="preserve">İhale usulü: </w:t>
      </w:r>
      <w:r w:rsidR="00062009" w:rsidRPr="00B23697">
        <w:rPr>
          <w:rFonts w:ascii="Times New Roman" w:hAnsi="Times New Roman" w:cs="Times New Roman"/>
          <w:sz w:val="20"/>
          <w:szCs w:val="20"/>
        </w:rPr>
        <w:t>Açık İhale Usulü</w:t>
      </w:r>
    </w:p>
    <w:p w:rsidR="00913F86" w:rsidRPr="00B23697" w:rsidRDefault="00913F86" w:rsidP="00062009">
      <w:pPr>
        <w:spacing w:after="0"/>
        <w:ind w:firstLine="708"/>
        <w:rPr>
          <w:rFonts w:ascii="Times New Roman" w:hAnsi="Times New Roman" w:cs="Times New Roman"/>
          <w:sz w:val="20"/>
          <w:szCs w:val="20"/>
        </w:rPr>
      </w:pPr>
      <w:r w:rsidRPr="00B23697">
        <w:rPr>
          <w:rFonts w:ascii="Times New Roman" w:hAnsi="Times New Roman" w:cs="Times New Roman"/>
          <w:sz w:val="20"/>
          <w:szCs w:val="20"/>
        </w:rPr>
        <w:t xml:space="preserve">b)   İhalenin yapılacağı adres: </w:t>
      </w:r>
      <w:r w:rsidR="009F4AB2">
        <w:rPr>
          <w:sz w:val="20"/>
          <w:szCs w:val="20"/>
        </w:rPr>
        <w:t xml:space="preserve">Yamanevler </w:t>
      </w:r>
      <w:r w:rsidR="00B23697" w:rsidRPr="00B23697">
        <w:rPr>
          <w:sz w:val="20"/>
          <w:szCs w:val="20"/>
        </w:rPr>
        <w:t>Mahallesi Kü</w:t>
      </w:r>
      <w:r w:rsidR="009F4AB2">
        <w:rPr>
          <w:sz w:val="20"/>
          <w:szCs w:val="20"/>
        </w:rPr>
        <w:t xml:space="preserve">çüksu Caddesi Şimşek Sokak No:1 </w:t>
      </w:r>
      <w:r w:rsidR="00B23697" w:rsidRPr="00B23697">
        <w:rPr>
          <w:sz w:val="20"/>
          <w:szCs w:val="20"/>
        </w:rPr>
        <w:t>Ü</w:t>
      </w:r>
      <w:r w:rsidR="00EF5E5A">
        <w:rPr>
          <w:sz w:val="20"/>
          <w:szCs w:val="20"/>
        </w:rPr>
        <w:t>mraniye</w:t>
      </w:r>
      <w:r w:rsidR="00062009" w:rsidRPr="00B23697">
        <w:rPr>
          <w:rFonts w:ascii="Times New Roman" w:hAnsi="Times New Roman" w:cs="Times New Roman"/>
          <w:sz w:val="20"/>
          <w:szCs w:val="20"/>
        </w:rPr>
        <w:t>/İstanbul</w:t>
      </w:r>
    </w:p>
    <w:p w:rsidR="00913F86" w:rsidRPr="00FB61D3" w:rsidRDefault="00913F86" w:rsidP="00913F86">
      <w:pPr>
        <w:ind w:firstLine="708"/>
        <w:rPr>
          <w:rFonts w:ascii="Times New Roman" w:hAnsi="Times New Roman" w:cs="Times New Roman"/>
          <w:sz w:val="20"/>
          <w:szCs w:val="20"/>
        </w:rPr>
      </w:pPr>
      <w:r w:rsidRPr="00FB61D3">
        <w:rPr>
          <w:rFonts w:ascii="Times New Roman" w:hAnsi="Times New Roman" w:cs="Times New Roman"/>
          <w:sz w:val="20"/>
          <w:szCs w:val="20"/>
        </w:rPr>
        <w:t>c)   İhale tarihi</w:t>
      </w:r>
      <w:r w:rsidR="000B3DA1" w:rsidRPr="00FB61D3">
        <w:rPr>
          <w:rFonts w:ascii="Times New Roman" w:hAnsi="Times New Roman" w:cs="Times New Roman"/>
          <w:sz w:val="20"/>
          <w:szCs w:val="20"/>
        </w:rPr>
        <w:t xml:space="preserve">: </w:t>
      </w:r>
      <w:r w:rsidR="009A2F4D">
        <w:rPr>
          <w:rFonts w:ascii="Times New Roman" w:hAnsi="Times New Roman" w:cs="Times New Roman"/>
          <w:sz w:val="20"/>
          <w:szCs w:val="20"/>
        </w:rPr>
        <w:t>21</w:t>
      </w:r>
      <w:r w:rsidR="002932B1">
        <w:rPr>
          <w:rFonts w:ascii="Times New Roman" w:hAnsi="Times New Roman" w:cs="Times New Roman"/>
          <w:sz w:val="20"/>
          <w:szCs w:val="20"/>
        </w:rPr>
        <w:t xml:space="preserve"> </w:t>
      </w:r>
      <w:r w:rsidR="00B06222">
        <w:rPr>
          <w:rFonts w:ascii="Times New Roman" w:hAnsi="Times New Roman" w:cs="Times New Roman"/>
          <w:sz w:val="20"/>
          <w:szCs w:val="20"/>
        </w:rPr>
        <w:t>Mart</w:t>
      </w:r>
    </w:p>
    <w:p w:rsidR="00913F86" w:rsidRPr="00062009" w:rsidRDefault="00913F86" w:rsidP="00913F86">
      <w:pPr>
        <w:ind w:firstLine="708"/>
        <w:rPr>
          <w:rFonts w:ascii="Times New Roman" w:hAnsi="Times New Roman" w:cs="Times New Roman"/>
          <w:sz w:val="20"/>
          <w:szCs w:val="20"/>
        </w:rPr>
      </w:pPr>
      <w:r w:rsidRPr="00FB61D3">
        <w:rPr>
          <w:rFonts w:ascii="Times New Roman" w:hAnsi="Times New Roman" w:cs="Times New Roman"/>
          <w:sz w:val="20"/>
          <w:szCs w:val="20"/>
        </w:rPr>
        <w:t xml:space="preserve">d)   İhale saati: </w:t>
      </w:r>
      <w:r w:rsidR="00EF5F98">
        <w:rPr>
          <w:rFonts w:ascii="Times New Roman" w:hAnsi="Times New Roman" w:cs="Times New Roman"/>
          <w:sz w:val="20"/>
          <w:szCs w:val="20"/>
        </w:rPr>
        <w:t>10:3</w:t>
      </w:r>
      <w:r w:rsidR="00514EDD" w:rsidRPr="00FB61D3">
        <w:rPr>
          <w:rFonts w:ascii="Times New Roman" w:hAnsi="Times New Roman" w:cs="Times New Roman"/>
          <w:sz w:val="20"/>
          <w:szCs w:val="20"/>
        </w:rPr>
        <w:t>0</w:t>
      </w:r>
    </w:p>
    <w:p w:rsidR="00913F86" w:rsidRPr="00051297" w:rsidRDefault="00913F86" w:rsidP="00913F86">
      <w:pPr>
        <w:tabs>
          <w:tab w:val="left" w:pos="720"/>
          <w:tab w:val="left" w:pos="900"/>
          <w:tab w:val="left" w:pos="1080"/>
        </w:tabs>
        <w:rPr>
          <w:sz w:val="20"/>
          <w:szCs w:val="20"/>
        </w:rPr>
      </w:pPr>
    </w:p>
    <w:p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pacing w:val="-20"/>
          <w:sz w:val="20"/>
          <w:szCs w:val="20"/>
          <w:lang w:bidi="en-US"/>
        </w:rPr>
      </w:pPr>
      <w:r w:rsidRPr="00062009">
        <w:rPr>
          <w:rFonts w:ascii="Times New Roman" w:eastAsia="Calibri" w:hAnsi="Times New Roman" w:cs="Times New Roman"/>
          <w:b/>
          <w:sz w:val="20"/>
          <w:szCs w:val="20"/>
          <w:lang w:bidi="en-US"/>
        </w:rPr>
        <w:t xml:space="preserve">Madde 4- İhale dosyasının görülmesi ve temini </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Sözleşme Makamının yukarıda belirtilen adresinde bedelsiz olarak görülebilir. Ancak, ihaleye teklif verecek olanların Sözleşme Makamı tarafından onaylı ihale dosyasını bedelsiz imza karşılığı teslim alması zorunludur.</w:t>
      </w:r>
    </w:p>
    <w:p w:rsidR="00062009" w:rsidRPr="00062009" w:rsidRDefault="00062009" w:rsidP="00062009">
      <w:pPr>
        <w:tabs>
          <w:tab w:val="left" w:pos="709"/>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İstekli ihale dosyasını bedelsiz imza karşılığı teslim almakla, ihale dosyasını oluşturan belgelerde yer alan koşul ve kuralları kabul etmiş sayılır.    </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b/>
          <w:sz w:val="20"/>
          <w:szCs w:val="20"/>
          <w:lang w:bidi="en-US"/>
        </w:rPr>
        <w:t>Madde 5- Tekliflerin sunulacağı yer, son teklif verme tarih ve saati</w:t>
      </w:r>
    </w:p>
    <w:p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Teklifler aşağıda belirtilen adrese elden veya posta yoluyla teslim edilebilir:</w:t>
      </w:r>
    </w:p>
    <w:p w:rsidR="00062009" w:rsidRPr="00586D25" w:rsidRDefault="00062009" w:rsidP="00062009">
      <w:pPr>
        <w:spacing w:after="0"/>
        <w:ind w:firstLine="708"/>
        <w:rPr>
          <w:rFonts w:ascii="Times New Roman" w:hAnsi="Times New Roman" w:cs="Times New Roman"/>
          <w:sz w:val="20"/>
          <w:szCs w:val="20"/>
        </w:rPr>
      </w:pPr>
      <w:r w:rsidRPr="00586D25">
        <w:rPr>
          <w:rFonts w:ascii="Times New Roman" w:eastAsia="Calibri" w:hAnsi="Times New Roman" w:cs="Times New Roman"/>
          <w:sz w:val="20"/>
          <w:szCs w:val="20"/>
          <w:lang w:bidi="en-US"/>
        </w:rPr>
        <w:t xml:space="preserve">a)  Tekliflerin sunulacağı yer: </w:t>
      </w:r>
      <w:r w:rsidR="009F4AB2">
        <w:rPr>
          <w:sz w:val="20"/>
          <w:szCs w:val="20"/>
        </w:rPr>
        <w:t>Yamane</w:t>
      </w:r>
      <w:r w:rsidR="00586D25" w:rsidRPr="00B23697">
        <w:rPr>
          <w:sz w:val="20"/>
          <w:szCs w:val="20"/>
        </w:rPr>
        <w:t>vle</w:t>
      </w:r>
      <w:r w:rsidR="009F4AB2">
        <w:rPr>
          <w:sz w:val="20"/>
          <w:szCs w:val="20"/>
        </w:rPr>
        <w:t xml:space="preserve">r </w:t>
      </w:r>
      <w:r w:rsidR="00586D25" w:rsidRPr="00B23697">
        <w:rPr>
          <w:sz w:val="20"/>
          <w:szCs w:val="20"/>
        </w:rPr>
        <w:t>Mahallesi Kü</w:t>
      </w:r>
      <w:r w:rsidR="009F4AB2">
        <w:rPr>
          <w:sz w:val="20"/>
          <w:szCs w:val="20"/>
        </w:rPr>
        <w:t xml:space="preserve">çüksu Caddesi Şimşek Sokak No:1 </w:t>
      </w:r>
      <w:r w:rsidR="00586D25">
        <w:rPr>
          <w:sz w:val="20"/>
          <w:szCs w:val="20"/>
        </w:rPr>
        <w:t>Ümraniye</w:t>
      </w:r>
      <w:r w:rsidRPr="00586D25">
        <w:rPr>
          <w:rFonts w:ascii="Times New Roman" w:hAnsi="Times New Roman" w:cs="Times New Roman"/>
          <w:sz w:val="20"/>
          <w:szCs w:val="20"/>
        </w:rPr>
        <w:t>/İstanbul</w:t>
      </w:r>
    </w:p>
    <w:p w:rsidR="00062009" w:rsidRPr="00EF5E5A"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EF5E5A">
        <w:rPr>
          <w:rFonts w:ascii="Times New Roman" w:eastAsia="Calibri" w:hAnsi="Times New Roman" w:cs="Times New Roman"/>
          <w:sz w:val="20"/>
          <w:szCs w:val="20"/>
          <w:lang w:bidi="en-US"/>
        </w:rPr>
        <w:t>b)  Son teklif verme tarihi (İhale tarihi) :</w:t>
      </w:r>
      <w:r w:rsidR="009A2F4D">
        <w:rPr>
          <w:rFonts w:ascii="Times New Roman" w:eastAsia="Calibri" w:hAnsi="Times New Roman" w:cs="Times New Roman"/>
          <w:sz w:val="20"/>
          <w:szCs w:val="20"/>
          <w:lang w:bidi="en-US"/>
        </w:rPr>
        <w:t>21</w:t>
      </w:r>
      <w:r w:rsidR="00B06222">
        <w:rPr>
          <w:rFonts w:ascii="Times New Roman" w:eastAsia="Calibri" w:hAnsi="Times New Roman" w:cs="Times New Roman"/>
          <w:sz w:val="20"/>
          <w:szCs w:val="20"/>
          <w:lang w:bidi="en-US"/>
        </w:rPr>
        <w:t xml:space="preserve"> Mart</w:t>
      </w:r>
    </w:p>
    <w:p w:rsidR="00062009" w:rsidRPr="00062009"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EF5E5A">
        <w:rPr>
          <w:rFonts w:ascii="Times New Roman" w:eastAsia="Calibri" w:hAnsi="Times New Roman" w:cs="Times New Roman"/>
          <w:sz w:val="20"/>
          <w:szCs w:val="20"/>
          <w:lang w:bidi="en-US"/>
        </w:rPr>
        <w:t xml:space="preserve">c)  Son teklif verme saati  (İhale saati) </w:t>
      </w:r>
      <w:r w:rsidR="00DF3D5C">
        <w:rPr>
          <w:rFonts w:ascii="Times New Roman" w:eastAsia="Calibri" w:hAnsi="Times New Roman" w:cs="Times New Roman"/>
          <w:sz w:val="20"/>
          <w:szCs w:val="20"/>
          <w:lang w:bidi="en-US"/>
        </w:rPr>
        <w:t>10</w:t>
      </w:r>
      <w:r w:rsidR="00B06222">
        <w:rPr>
          <w:rFonts w:ascii="Times New Roman" w:eastAsia="Calibri" w:hAnsi="Times New Roman" w:cs="Times New Roman"/>
          <w:sz w:val="20"/>
          <w:szCs w:val="20"/>
          <w:lang w:bidi="en-US"/>
        </w:rPr>
        <w:t>:</w:t>
      </w:r>
      <w:r w:rsidR="00DF3D5C">
        <w:rPr>
          <w:rFonts w:ascii="Times New Roman" w:eastAsia="Calibri" w:hAnsi="Times New Roman" w:cs="Times New Roman"/>
          <w:sz w:val="20"/>
          <w:szCs w:val="20"/>
          <w:lang w:bidi="en-US"/>
        </w:rPr>
        <w:t>3</w:t>
      </w:r>
      <w:r w:rsidR="00B11505" w:rsidRPr="00EF5E5A">
        <w:rPr>
          <w:rFonts w:ascii="Times New Roman" w:eastAsia="Calibri" w:hAnsi="Times New Roman" w:cs="Times New Roman"/>
          <w:sz w:val="20"/>
          <w:szCs w:val="20"/>
          <w:lang w:bidi="en-US"/>
        </w:rPr>
        <w:t>0</w:t>
      </w:r>
    </w:p>
    <w:p w:rsidR="00062009" w:rsidRPr="00062009" w:rsidRDefault="00062009" w:rsidP="00062009">
      <w:pPr>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sz w:val="20"/>
          <w:szCs w:val="20"/>
          <w:lang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lastRenderedPageBreak/>
        <w:t>Sözleşme Makamına verilen veya ulaşan teklifler, zeyilname düzenlenmesi hali hariç, herhangi bir sebeple geri alınamaz.</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2009">
        <w:rPr>
          <w:rFonts w:ascii="Times New Roman" w:eastAsia="Calibri" w:hAnsi="Times New Roman" w:cs="Times New Roman"/>
          <w:b/>
          <w:sz w:val="20"/>
          <w:szCs w:val="20"/>
          <w:lang w:bidi="en-US"/>
        </w:rPr>
        <w:t xml:space="preserve"> </w:t>
      </w:r>
      <w:r w:rsidRPr="00062009">
        <w:rPr>
          <w:rFonts w:ascii="Times New Roman" w:eastAsia="Calibri" w:hAnsi="Times New Roman" w:cs="Times New Roman"/>
          <w:sz w:val="20"/>
          <w:szCs w:val="20"/>
          <w:lang w:bidi="en-US"/>
        </w:rPr>
        <w:t xml:space="preserve">saat ayarı esas alınır. </w:t>
      </w:r>
    </w:p>
    <w:p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b/>
          <w:sz w:val="20"/>
          <w:szCs w:val="20"/>
          <w:lang w:bidi="en-US"/>
        </w:rPr>
        <w:t>Madde 6- İhale dosyasının kapsamı</w:t>
      </w:r>
      <w:r w:rsidR="006C17A0">
        <w:rPr>
          <w:rFonts w:ascii="Times New Roman" w:eastAsia="Calibri" w:hAnsi="Times New Roman" w:cs="Times New Roman"/>
          <w:b/>
          <w:sz w:val="20"/>
          <w:szCs w:val="20"/>
          <w:lang w:bidi="en-US"/>
        </w:rPr>
        <w:t xml:space="preserve"> </w:t>
      </w:r>
    </w:p>
    <w:p w:rsidR="00062009" w:rsidRPr="00062009" w:rsidRDefault="00062009" w:rsidP="00062009">
      <w:pPr>
        <w:overflowPunct w:val="0"/>
        <w:autoSpaceDE w:val="0"/>
        <w:autoSpaceDN w:val="0"/>
        <w:adjustRightInd w:val="0"/>
        <w:spacing w:before="120" w:after="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aşağıdaki belgelerden oluşmaktadır:</w:t>
      </w:r>
    </w:p>
    <w:p w:rsidR="00062009" w:rsidRPr="00062009" w:rsidRDefault="00062009" w:rsidP="00062009">
      <w:pPr>
        <w:numPr>
          <w:ilvl w:val="0"/>
          <w:numId w:val="3"/>
        </w:numPr>
        <w:tabs>
          <w:tab w:val="left" w:pos="1113"/>
        </w:tabs>
        <w:overflowPunct w:val="0"/>
        <w:autoSpaceDE w:val="0"/>
        <w:autoSpaceDN w:val="0"/>
        <w:adjustRightInd w:val="0"/>
        <w:spacing w:before="120" w:after="120" w:line="240" w:lineRule="auto"/>
        <w:ind w:left="1112" w:hanging="403"/>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İhaleye davet mektubu </w:t>
      </w:r>
    </w:p>
    <w:p w:rsidR="00062009" w:rsidRPr="00062009" w:rsidRDefault="00062009" w:rsidP="00062009">
      <w:pPr>
        <w:numPr>
          <w:ilvl w:val="0"/>
          <w:numId w:val="3"/>
        </w:numPr>
        <w:tabs>
          <w:tab w:val="left" w:pos="1113"/>
        </w:tabs>
        <w:overflowPunct w:val="0"/>
        <w:autoSpaceDE w:val="0"/>
        <w:autoSpaceDN w:val="0"/>
        <w:adjustRightInd w:val="0"/>
        <w:spacing w:before="120" w:after="0" w:line="240" w:lineRule="auto"/>
        <w:ind w:left="1113" w:hanging="405"/>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 Dosyası (Sözleşme Taslağı, Özel Koşullar, Genel Koşullar, Teknik Şartname, Teklif Sunma Formları, Teklif Değerlendirme Formları ve ilgili satın almaya mahsus diğer belgeler)</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62009" w:rsidRPr="00062009" w:rsidRDefault="00062009" w:rsidP="00062009">
      <w:pPr>
        <w:spacing w:before="120" w:after="0" w:line="240" w:lineRule="auto"/>
        <w:ind w:firstLine="720"/>
        <w:jc w:val="both"/>
        <w:rPr>
          <w:rFonts w:ascii="Times New Roman" w:eastAsia="Calibri" w:hAnsi="Times New Roman" w:cs="Times New Roman"/>
          <w:b/>
          <w:bCs/>
          <w:sz w:val="20"/>
          <w:szCs w:val="20"/>
          <w:lang w:bidi="en-US"/>
        </w:rPr>
      </w:pPr>
      <w:r w:rsidRPr="00062009">
        <w:rPr>
          <w:rFonts w:ascii="Times New Roman" w:eastAsia="Calibri" w:hAnsi="Times New Roman" w:cs="Times New Roman"/>
          <w:b/>
          <w:bCs/>
          <w:sz w:val="20"/>
          <w:szCs w:val="20"/>
          <w:lang w:bidi="en-US"/>
        </w:rPr>
        <w:t xml:space="preserve">Madde 7- </w:t>
      </w:r>
      <w:r w:rsidRPr="00062009">
        <w:rPr>
          <w:rFonts w:ascii="Times New Roman" w:eastAsia="Calibri" w:hAnsi="Times New Roman" w:cs="Times New Roman"/>
          <w:b/>
          <w:sz w:val="20"/>
          <w:szCs w:val="20"/>
          <w:lang w:bidi="en-US"/>
        </w:rPr>
        <w:t xml:space="preserve">İhaleye katılabilmek için gereken belgeler </w:t>
      </w:r>
    </w:p>
    <w:p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İsteklilerin ihaleye katılabilmeleri için aşağıda sayılan belgeleri teklifleri kapsamında sunmaları gerekir:</w:t>
      </w:r>
    </w:p>
    <w:p w:rsidR="00062009" w:rsidRPr="00062009" w:rsidRDefault="00062009" w:rsidP="00062009">
      <w:pPr>
        <w:tabs>
          <w:tab w:val="left" w:pos="1305"/>
        </w:tabs>
        <w:spacing w:before="120" w:after="6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 Tebligat için adres beyanı ve ayrıca irtibat için telefon ve varsa faks numarası ile elektronik posta adresi,</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b) Mevzuatı gereği kayıtlı olduğu Ticaret ve/veya Sanayi Odası veya Meslek Odası Belgesi;</w:t>
      </w:r>
    </w:p>
    <w:p w:rsidR="00062009" w:rsidRPr="00062009" w:rsidRDefault="00062009" w:rsidP="00062009">
      <w:pPr>
        <w:numPr>
          <w:ilvl w:val="0"/>
          <w:numId w:val="4"/>
        </w:numPr>
        <w:overflowPunct w:val="0"/>
        <w:autoSpaceDE w:val="0"/>
        <w:autoSpaceDN w:val="0"/>
        <w:adjustRightInd w:val="0"/>
        <w:spacing w:before="120" w:after="0" w:line="280" w:lineRule="exact"/>
        <w:ind w:left="1418"/>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Gerçek kişi olması halinde, ilk ilan veya ihale tarihinin içerisinde bulunduğu yılda alınmış ilgisine göre Ticaret ve/veya Sanayi Odasına veya ilgili Meslek Odasına kayıtlı olduğunu gösterir belge,</w:t>
      </w:r>
    </w:p>
    <w:p w:rsidR="00062009" w:rsidRPr="00062009" w:rsidRDefault="00062009" w:rsidP="00062009">
      <w:pPr>
        <w:numPr>
          <w:ilvl w:val="0"/>
          <w:numId w:val="4"/>
        </w:numPr>
        <w:tabs>
          <w:tab w:val="clear" w:pos="720"/>
        </w:tabs>
        <w:overflowPunct w:val="0"/>
        <w:autoSpaceDE w:val="0"/>
        <w:autoSpaceDN w:val="0"/>
        <w:adjustRightInd w:val="0"/>
        <w:spacing w:before="120" w:after="0" w:line="280" w:lineRule="exact"/>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62009" w:rsidRPr="00062009" w:rsidRDefault="00062009" w:rsidP="00062009">
      <w:pPr>
        <w:tabs>
          <w:tab w:val="left" w:pos="851"/>
          <w:tab w:val="left" w:pos="1305"/>
        </w:tabs>
        <w:rPr>
          <w:rFonts w:ascii="Times New Roman" w:hAnsi="Times New Roman" w:cs="Times New Roman"/>
          <w:sz w:val="20"/>
          <w:szCs w:val="20"/>
        </w:rPr>
      </w:pPr>
      <w:r w:rsidRPr="00062009">
        <w:rPr>
          <w:rFonts w:ascii="Times New Roman" w:hAnsi="Times New Roman" w:cs="Times New Roman"/>
          <w:sz w:val="20"/>
          <w:szCs w:val="20"/>
        </w:rPr>
        <w:t>c) Teklif vermeye yetkili olduğunu gösteren imza beyannamesi veya imza sirküleri;</w:t>
      </w:r>
    </w:p>
    <w:p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Gerçek kişi olması halinde, noter tasdikli imza beyannamesi,</w:t>
      </w:r>
    </w:p>
    <w:p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d)</w:t>
      </w:r>
      <w:r w:rsidRPr="00062009">
        <w:rPr>
          <w:rFonts w:ascii="Times New Roman" w:hAnsi="Times New Roman" w:cs="Times New Roman"/>
          <w:b/>
          <w:sz w:val="20"/>
          <w:szCs w:val="20"/>
        </w:rPr>
        <w:t xml:space="preserve"> </w:t>
      </w:r>
      <w:r w:rsidRPr="00062009">
        <w:rPr>
          <w:rFonts w:ascii="Times New Roman" w:hAnsi="Times New Roman" w:cs="Times New Roman"/>
          <w:sz w:val="20"/>
          <w:szCs w:val="20"/>
        </w:rPr>
        <w:t>Bu talimatların ilgili maddesinde sayılan durumlarda olunmadığına ilişkin yazılı taahhütname ve yararlanıcı tarafından talep edilirse ilgili kanıtlayıcı belgeler,</w:t>
      </w:r>
    </w:p>
    <w:p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e) Şekli ve içeriği bu belgede belirlenen teklif mektubu,</w:t>
      </w:r>
    </w:p>
    <w:p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f) Bu belgede tanımlanan geçici teminat</w:t>
      </w:r>
      <w:r w:rsidRPr="00456921">
        <w:rPr>
          <w:rFonts w:ascii="Times New Roman" w:hAnsi="Times New Roman" w:cs="Times New Roman"/>
          <w:color w:val="FF0000"/>
          <w:sz w:val="20"/>
          <w:szCs w:val="20"/>
        </w:rPr>
        <w:t>,</w:t>
      </w:r>
      <w:r w:rsidR="00456921" w:rsidRPr="00456921">
        <w:rPr>
          <w:rFonts w:ascii="Times New Roman" w:hAnsi="Times New Roman" w:cs="Times New Roman"/>
          <w:color w:val="FF0000"/>
          <w:sz w:val="20"/>
          <w:szCs w:val="20"/>
        </w:rPr>
        <w:t>(istenilmemektedir)</w:t>
      </w:r>
    </w:p>
    <w:p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 xml:space="preserve">g) Vekâleten ihaleye katılma halinde, istekli adına katılan kişinin ihaleye katılmaya ilişkin noter tasdikli vekâletnamesi ile noter tasdikli imza beyannamesi, </w:t>
      </w:r>
    </w:p>
    <w:p w:rsidR="00062009" w:rsidRPr="00062009" w:rsidRDefault="00062009" w:rsidP="00062009">
      <w:pPr>
        <w:pStyle w:val="GvdeMetniGirintisi"/>
        <w:ind w:left="0"/>
        <w:rPr>
          <w:rFonts w:cs="Times New Roman"/>
          <w:sz w:val="20"/>
          <w:szCs w:val="20"/>
          <w:lang w:val="tr-TR"/>
        </w:rPr>
      </w:pPr>
      <w:r w:rsidRPr="00062009">
        <w:rPr>
          <w:rFonts w:cs="Times New Roman"/>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062009" w:rsidRPr="00062009" w:rsidRDefault="00062009" w:rsidP="00062009">
      <w:pPr>
        <w:pStyle w:val="GvdeMetni3"/>
        <w:rPr>
          <w:rFonts w:cs="Times New Roman"/>
          <w:sz w:val="20"/>
          <w:szCs w:val="20"/>
          <w:lang w:val="tr-TR"/>
        </w:rPr>
      </w:pPr>
      <w:r w:rsidRPr="00062009">
        <w:rPr>
          <w:rFonts w:cs="Times New Roman"/>
          <w:sz w:val="20"/>
          <w:szCs w:val="20"/>
          <w:lang w:val="tr-TR"/>
        </w:rPr>
        <w:t>i) İhale dosyasının satın alındığına dair belge,</w:t>
      </w:r>
    </w:p>
    <w:p w:rsidR="00062009" w:rsidRPr="00062009" w:rsidRDefault="00062009" w:rsidP="00062009">
      <w:pPr>
        <w:pStyle w:val="GvdeMetni3"/>
        <w:tabs>
          <w:tab w:val="left" w:pos="1260"/>
        </w:tabs>
        <w:rPr>
          <w:rFonts w:cs="Times New Roman"/>
          <w:sz w:val="20"/>
          <w:szCs w:val="20"/>
          <w:lang w:val="tr-TR"/>
        </w:rPr>
      </w:pPr>
      <w:r w:rsidRPr="00062009">
        <w:rPr>
          <w:rFonts w:cs="Times New Roman"/>
          <w:sz w:val="20"/>
          <w:szCs w:val="20"/>
          <w:lang w:val="tr-TR"/>
        </w:rPr>
        <w:t>j) Ortağı olduğu veya hissedarı bulunduğu tüzel kişiliklere ilişkin beyanname,</w:t>
      </w:r>
    </w:p>
    <w:p w:rsidR="00062009" w:rsidRPr="00062009" w:rsidRDefault="00062009" w:rsidP="00062009">
      <w:pPr>
        <w:tabs>
          <w:tab w:val="left" w:pos="567"/>
        </w:tabs>
        <w:spacing w:line="284" w:lineRule="exact"/>
        <w:rPr>
          <w:rFonts w:ascii="Times New Roman" w:hAnsi="Times New Roman" w:cs="Times New Roman"/>
          <w:sz w:val="20"/>
          <w:szCs w:val="20"/>
        </w:rPr>
      </w:pPr>
      <w:r w:rsidRPr="00062009">
        <w:rPr>
          <w:rFonts w:ascii="Times New Roman" w:hAnsi="Times New Roman" w:cs="Times New Roman"/>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62009" w:rsidRPr="00062009" w:rsidRDefault="00062009" w:rsidP="00062009">
      <w:pPr>
        <w:rPr>
          <w:rFonts w:ascii="Times New Roman" w:hAnsi="Times New Roman" w:cs="Times New Roman"/>
          <w:sz w:val="20"/>
          <w:szCs w:val="20"/>
        </w:rPr>
      </w:pPr>
      <w:r w:rsidRPr="00062009">
        <w:rPr>
          <w:rFonts w:ascii="Times New Roman" w:hAnsi="Times New Roman" w:cs="Times New Roman"/>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l) Sözleşme Makamı tarafından belirlenecek mesleki ve teknik yeterliğe ilişkin belgeler  (İş bitirme belgeleri, hak ediş belgeleri, vb)</w:t>
      </w:r>
    </w:p>
    <w:p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Pr>
          <w:rFonts w:ascii="Times New Roman" w:hAnsi="Times New Roman" w:cs="Times New Roman"/>
          <w:b/>
          <w:sz w:val="20"/>
        </w:rPr>
        <w:tab/>
      </w:r>
      <w:r w:rsidRPr="00062009">
        <w:rPr>
          <w:rFonts w:ascii="Times New Roman" w:hAnsi="Times New Roman" w:cs="Times New Roman"/>
          <w:b/>
          <w:sz w:val="20"/>
        </w:rPr>
        <w:t>Madde 8-İhalenin yabancı isteklilere açıklığı</w:t>
      </w:r>
    </w:p>
    <w:p w:rsidR="00062009" w:rsidRPr="00062009" w:rsidRDefault="00062009" w:rsidP="00062009">
      <w:pPr>
        <w:pStyle w:val="GvdeMetni2"/>
        <w:tabs>
          <w:tab w:val="left" w:pos="0"/>
        </w:tabs>
        <w:spacing w:after="0" w:line="240" w:lineRule="auto"/>
        <w:ind w:right="-357"/>
        <w:rPr>
          <w:rFonts w:ascii="Times New Roman" w:hAnsi="Times New Roman" w:cs="Times New Roman"/>
          <w:sz w:val="20"/>
        </w:rPr>
      </w:pPr>
      <w:r w:rsidRPr="009805B5">
        <w:rPr>
          <w:rFonts w:ascii="Times New Roman" w:hAnsi="Times New Roman" w:cs="Times New Roman"/>
          <w:sz w:val="20"/>
        </w:rPr>
        <w:t xml:space="preserve">Sözleşme Makamı tarafından gerçekleştirilecek ihaleler sadece yerli </w:t>
      </w:r>
      <w:r w:rsidR="009805B5">
        <w:rPr>
          <w:rFonts w:ascii="Times New Roman" w:hAnsi="Times New Roman" w:cs="Times New Roman"/>
          <w:sz w:val="20"/>
        </w:rPr>
        <w:t>isteklilere açıktır.</w:t>
      </w:r>
    </w:p>
    <w:p w:rsidR="00062009" w:rsidRPr="00062009" w:rsidRDefault="00062009" w:rsidP="00062009">
      <w:pPr>
        <w:pStyle w:val="GvdeMetni2"/>
        <w:tabs>
          <w:tab w:val="left" w:pos="540"/>
        </w:tabs>
        <w:spacing w:line="240" w:lineRule="auto"/>
        <w:ind w:right="-142"/>
        <w:rPr>
          <w:rFonts w:ascii="Times New Roman" w:hAnsi="Times New Roman" w:cs="Times New Roman"/>
          <w:b/>
          <w:sz w:val="20"/>
        </w:rPr>
      </w:pPr>
      <w:r>
        <w:rPr>
          <w:rFonts w:ascii="Times New Roman" w:hAnsi="Times New Roman" w:cs="Times New Roman"/>
          <w:b/>
          <w:sz w:val="20"/>
        </w:rPr>
        <w:tab/>
      </w:r>
      <w:r w:rsidRPr="00062009">
        <w:rPr>
          <w:rFonts w:ascii="Times New Roman" w:hAnsi="Times New Roman" w:cs="Times New Roman"/>
          <w:b/>
          <w:sz w:val="20"/>
        </w:rPr>
        <w:t>Madde 9. İhaleye katılamayacak olanlar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Aşağıda sayılanlar doğrudan veya dolaylı veya alt yüklenici olarak, kendileri veya başkaları adına hiçbir şekilde, Kalkınma Ajanslarınca sağlanan mali destekler kapsamında gerçekleştirilen ihalelere katılamazlar;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Kamu ihalelerine katılmaktan geçici veya sürekli olarak yasaklanmış olanlar, Terörle Mücadele Kanunu kapsamına giren suçlardan ve organize suçlardan dolayı hükümlü bulunanlar, d</w:t>
      </w:r>
      <w:r w:rsidRPr="009805B5">
        <w:rPr>
          <w:rFonts w:ascii="Times New Roman" w:eastAsia="Calibri" w:hAnsi="Times New Roman" w:cs="Times New Roman"/>
          <w:color w:val="000000"/>
          <w:sz w:val="20"/>
          <w:szCs w:val="20"/>
          <w:lang w:bidi="en-US"/>
        </w:rPr>
        <w:t>olandırıcılık, yolsuzluk, bir suç örgütü içinde yer almak suçlarından veya başka bir yasadışı faaliyetten dolayı kesinleşmiş yargı kararı ile mahkûm olanlar,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mercilerce hileli iflas ettiğine karar verilenler.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yetkilisi kişileri ile bu yetkiye sahip kurullarda görevli kişiler.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konusu işle ilgili her türlü ihale işlemlerini hazırlamak, yürütmek, sonuçlandırmak ve onaylamakla görevli olanlar.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ve (d) bentlerinde belirtilen şahısların eşleri ve üçüncü dereceye kadar kan ve ikinci dereceye kadar kayın hısımları ile evlatlıkları ve evlat edinenleri.</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(c), (d) ve (e) bentlerinde belirtilenlerin ortakları ile şirketleri (bu kişilerin yönetim kurullarında görevli bulunmadıkları veya sermayesinin % 10'undan fazlasına sahip olmadıkları anonim şirketler hariç). </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Yararlanıcının bünyesinde bulunan veya onunla ilgili olarak her ne amaçla kurulmuş olursa olsun vakıf, dernek, birlik, sandık gibi kuruluşlar ile bu kuruluşların ortak oldukları şirketler.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Bakanlar Kurulu Kararları ile belirlenen ve Türkiye’de yapılacak ihalelere katılması yasaklanan yabancı ülkelerin isteklileri.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Alt-yüklenicilere izin verilmemektedir. Ancak bu durum, isteklilerin ortak girişim ya da konsorsiyum halinde ihalelere katılmalarına engel değildir.</w:t>
      </w:r>
    </w:p>
    <w:p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10- İhale dışı bırakılma nedenleri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Aşağıda belirtilen durumlardaki istekliler, bu durumlarının tespit edilmesi halinde, ihale dışı bırakılacaktır;</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İflası ilân edilen, zorunlu tasfiye kararı verilen, alacaklılara karşı borçlarından dolayı mahkeme idaresi altında bulunan, konkordato ilan eden veya kendi ülkesindeki mevzuat hükümlerine göre benzer bir durumda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sosyal güvenlik prim borcu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vergi borcu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mesleki faaliyetlerinden dolayı yargı kararıyla hüküm giyen.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yaptığı işler sırasında iş veya meslek ahlakına aykırı faaliyetlerde bulunduğu Sözleşme Makamı tarafından ispat edilen.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 itibariyle, mevzuatı gereği kayıtlı olduğu oda tarafından mesleki faaliyetten men edilmiş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maddede belirtilen bilgi ve belgeleri vermeyen veya yanıltıcı bilgi ve/veya sahte belge verdiği tespit edilen.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11 inci maddede belirtilen yasak fiil veya davranışlarda bulunduğu tespit edilen.</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11- Yasak fiil veya davranışlar</w:t>
      </w:r>
      <w:r w:rsidRPr="009805B5">
        <w:rPr>
          <w:rFonts w:ascii="Times New Roman" w:eastAsia="Calibri" w:hAnsi="Times New Roman" w:cs="Times New Roman"/>
          <w:sz w:val="20"/>
          <w:szCs w:val="20"/>
          <w:lang w:bidi="en-US"/>
        </w:rPr>
        <w:t xml:space="preserve">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süresince aşağıda belirtilen fiil veya davranışlarda bulunmak yasaktır:</w:t>
      </w:r>
    </w:p>
    <w:p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Hile, vaat, tehdit, nüfuz kullanma, çıkar sağlama, anlaşma, irtikap, rüşvet suretiyle veya başka yollarla ihaleye ilişkin işlemlere fesat karıştırmak veya buna teşebbüs etmek. </w:t>
      </w:r>
    </w:p>
    <w:p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İsteklileri tereddüde düşürmek, katılımı engellemek, isteklilere anlaşma teklifinde bulunmak veya teşvik etmek, rekabeti veya ihale kararını etkileyecek davranışlarda bulunmak.</w:t>
      </w:r>
    </w:p>
    <w:p w:rsidR="009805B5" w:rsidRPr="009805B5" w:rsidRDefault="009805B5" w:rsidP="009805B5">
      <w:pPr>
        <w:numPr>
          <w:ilvl w:val="0"/>
          <w:numId w:val="8"/>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Sahte belge veya sahte teminat düzenlemek, kullanmak veya bunlara teşebbüs etmek. </w:t>
      </w:r>
    </w:p>
    <w:p w:rsidR="009805B5" w:rsidRPr="009805B5" w:rsidRDefault="009805B5" w:rsidP="009805B5">
      <w:pPr>
        <w:numPr>
          <w:ilvl w:val="0"/>
          <w:numId w:val="8"/>
        </w:numPr>
        <w:spacing w:before="120" w:after="6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 istekli tarafından kendisi veya başkaları adına doğrudan veya dolaylı olarak, asaleten ya da vekâleten birden fazla teklif vermek.</w:t>
      </w:r>
    </w:p>
    <w:p w:rsidR="009805B5" w:rsidRPr="009805B5" w:rsidRDefault="009805B5" w:rsidP="009805B5">
      <w:pPr>
        <w:numPr>
          <w:ilvl w:val="0"/>
          <w:numId w:val="8"/>
        </w:numPr>
        <w:spacing w:before="120" w:after="12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katılmak.</w:t>
      </w:r>
    </w:p>
    <w:p w:rsid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805B5" w:rsidRPr="009805B5" w:rsidRDefault="009805B5" w:rsidP="009805B5">
      <w:pPr>
        <w:spacing w:before="120" w:after="0" w:line="240" w:lineRule="auto"/>
        <w:ind w:right="-1" w:firstLine="720"/>
        <w:jc w:val="both"/>
        <w:rPr>
          <w:rFonts w:ascii="Times New Roman" w:eastAsia="Calibri" w:hAnsi="Times New Roman" w:cs="Times New Roman"/>
          <w:b/>
          <w:sz w:val="20"/>
          <w:szCs w:val="20"/>
          <w:lang w:bidi="en-US"/>
        </w:rPr>
      </w:pPr>
      <w:bookmarkStart w:id="5" w:name="_Toc232234020"/>
      <w:r w:rsidRPr="009805B5">
        <w:rPr>
          <w:rFonts w:ascii="Times New Roman" w:eastAsia="Calibri" w:hAnsi="Times New Roman" w:cs="Times New Roman"/>
          <w:b/>
          <w:sz w:val="20"/>
          <w:szCs w:val="20"/>
          <w:lang w:bidi="en-US"/>
        </w:rPr>
        <w:t>Madde 12- Teklif hazırlama giderleri</w:t>
      </w:r>
      <w:bookmarkEnd w:id="5"/>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bookmarkStart w:id="6" w:name="_Toc232234021"/>
      <w:r w:rsidRPr="009805B5">
        <w:rPr>
          <w:rFonts w:ascii="Times New Roman" w:eastAsia="Calibri" w:hAnsi="Times New Roman" w:cs="Times New Roman"/>
          <w:sz w:val="20"/>
          <w:szCs w:val="20"/>
          <w:lang w:bidi="en-US"/>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13- İhale dosyasında açıklama yapılması</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14- İhale dosyasında değişiklik yapılması</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Zeyilname düzenlenmesi halinde, teklifini bu düzenlemeden önce vermiş olan isteklilere tekliflerini geri çekerek, yeniden teklif verme imkanı tanınacaktır.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15-İhale saatinden önce ihalenin iptal edilmesinde Sözleşme Makamının serbestliği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İhalenin iptali halinde, verilmiş olan bütün teklifler reddedilmiş sayılır ve bu teklifler açılmaksızın isteklilere iade edilir. İhalenin iptal edilmesi nedeniyle istekliler Sözleşme Makamından herhangi bir hak talebinde bulunamaz.</w:t>
      </w:r>
    </w:p>
    <w:p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16- Ortak girişim</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17-Alt yükleniciler </w:t>
      </w:r>
    </w:p>
    <w:p w:rsidR="009805B5" w:rsidRPr="009805B5" w:rsidRDefault="009805B5" w:rsidP="009805B5">
      <w:pPr>
        <w:tabs>
          <w:tab w:val="left" w:pos="0"/>
        </w:tabs>
        <w:overflowPunct w:val="0"/>
        <w:autoSpaceDE w:val="0"/>
        <w:autoSpaceDN w:val="0"/>
        <w:adjustRightInd w:val="0"/>
        <w:spacing w:before="120" w:after="0" w:line="240" w:lineRule="auto"/>
        <w:ind w:right="-357"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alımın/işin tamamı veya bir kısmı alt yüklenicilere  (taşeronlara) yaptırılamaz.</w:t>
      </w:r>
    </w:p>
    <w:p w:rsidR="009805B5" w:rsidRPr="009805B5" w:rsidRDefault="009805B5" w:rsidP="009805B5">
      <w:pPr>
        <w:keepNext/>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Madde18-Teklif ve sözleşme türü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Tekliflerin, götürü bedel veya birim fiyat esaslı olacağı Sözleşme Makamı tarafından belirlenir ve ihale duyurusunda hangi usul ile ihaleye çıkıldığı belirtilir.</w:t>
      </w:r>
    </w:p>
    <w:p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19- Teklifin dili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ve ekleri Türkçe olarak hazırlanacak ve sunulacaktır.</w:t>
      </w:r>
    </w:p>
    <w:p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20-Teklif ve ödemelerde geçerli para birimi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ve ödemelerde geçerli para birimi TL’dir. </w:t>
      </w:r>
    </w:p>
    <w:p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21-Kısmi teklif verilmesi</w:t>
      </w:r>
    </w:p>
    <w:p w:rsidR="009805B5" w:rsidRPr="009805B5" w:rsidRDefault="009805B5" w:rsidP="009805B5">
      <w:pPr>
        <w:spacing w:before="120" w:after="6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gerçekleştirilecek ihalelerde, lotlar halinde ihaleye çıkılmamış ise, işin tamamı için teklif sunulacak olup kısmi teklifler kabul edilmeyecektir.</w:t>
      </w:r>
    </w:p>
    <w:p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22- Alternatif teklifler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işe ilişkin olarak alternatif teklif sunulamaz.</w:t>
      </w:r>
    </w:p>
    <w:p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23-Tekliflerin sunulma şekli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24-Teklif mektubunun şekli ve içeriği</w:t>
      </w:r>
    </w:p>
    <w:p w:rsidR="009805B5" w:rsidRPr="009805B5" w:rsidRDefault="009805B5" w:rsidP="009805B5">
      <w:pPr>
        <w:keepNext/>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imes New Roman" w:eastAsia="Calibri" w:hAnsi="Times New Roman" w:cs="Times New Roman"/>
          <w:color w:val="000000"/>
          <w:sz w:val="20"/>
          <w:lang w:bidi="en-US"/>
        </w:rPr>
        <w:t xml:space="preserve">2 </w:t>
      </w:r>
      <w:r w:rsidRPr="009805B5">
        <w:rPr>
          <w:rFonts w:ascii="Times New Roman" w:eastAsia="Calibri" w:hAnsi="Times New Roman" w:cs="Times New Roman"/>
          <w:color w:val="000000"/>
          <w:sz w:val="20"/>
          <w:lang w:bidi="en-US"/>
        </w:rPr>
        <w:t xml:space="preserve">adet kopya bulunmalıdır.  </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mektupları, yazılı ve imzalı olarak sunulur. Teklif Mektubunda; </w:t>
      </w:r>
    </w:p>
    <w:p w:rsidR="009805B5" w:rsidRPr="009805B5" w:rsidRDefault="009805B5" w:rsidP="009805B5">
      <w:pPr>
        <w:numPr>
          <w:ilvl w:val="0"/>
          <w:numId w:val="9"/>
        </w:numPr>
        <w:tabs>
          <w:tab w:val="left" w:pos="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dosyasının tamamen okunup kabul edildiğinin belirtilmesi,</w:t>
      </w:r>
    </w:p>
    <w:p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bedelin rakam ve yazı ile birbirine uygun olarak açıkça yazılması,</w:t>
      </w:r>
    </w:p>
    <w:p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Üzerinde kazıntı, silinti, düzeltme bulunmaması, </w:t>
      </w:r>
    </w:p>
    <w:p w:rsidR="009805B5" w:rsidRPr="009805B5" w:rsidRDefault="009805B5" w:rsidP="009805B5">
      <w:pPr>
        <w:numPr>
          <w:ilvl w:val="0"/>
          <w:numId w:val="9"/>
        </w:numPr>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mektubunun adı, soyadı veya ticaret unvanı yazılmak suretiyle yetkili kişilerce imzalanmış olması,</w:t>
      </w:r>
    </w:p>
    <w:p w:rsidR="009805B5" w:rsidRPr="009805B5" w:rsidRDefault="009805B5" w:rsidP="009805B5">
      <w:pPr>
        <w:tabs>
          <w:tab w:val="left" w:pos="90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zorunludur.</w:t>
      </w:r>
    </w:p>
    <w:p w:rsidR="009805B5" w:rsidRPr="009805B5" w:rsidRDefault="009805B5" w:rsidP="009805B5">
      <w:pPr>
        <w:spacing w:before="120" w:after="0" w:line="264" w:lineRule="auto"/>
        <w:ind w:firstLine="720"/>
        <w:jc w:val="both"/>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Ortak girişim olarak teklif veren isteklilerin teklif mektuplarının, ortakların tamamı tarafından veya teklif vermeye yetki verdikleri kişiler tarafından imzalanması gerekir.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sz w:val="20"/>
          <w:szCs w:val="20"/>
          <w:lang w:bidi="en-US"/>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25- Tekliflerin geçerlilik süresi</w:t>
      </w:r>
    </w:p>
    <w:p w:rsidR="009805B5" w:rsidRDefault="009805B5" w:rsidP="009805B5">
      <w:pPr>
        <w:pStyle w:val="GvdeMetni2"/>
        <w:spacing w:line="240" w:lineRule="auto"/>
        <w:ind w:right="-1"/>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 xml:space="preserve">Tekliflerin geçerlilik süresi, ihale tarihinden itibaren en az. 60 takvim günü olmalıdır. Bu süreden daha kısa süreyle geçerli olduğu belirtilen teklif mektupları değerlendirmeye alınmayacaktır. </w:t>
      </w:r>
    </w:p>
    <w:p w:rsidR="009805B5" w:rsidRPr="009805B5" w:rsidRDefault="009805B5" w:rsidP="009805B5">
      <w:pPr>
        <w:pStyle w:val="GvdeMetni2"/>
        <w:spacing w:line="240" w:lineRule="auto"/>
        <w:ind w:right="-1" w:firstLine="708"/>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805B5" w:rsidRPr="009805B5" w:rsidRDefault="009805B5" w:rsidP="009805B5">
      <w:pPr>
        <w:overflowPunct w:val="0"/>
        <w:autoSpaceDE w:val="0"/>
        <w:autoSpaceDN w:val="0"/>
        <w:adjustRightInd w:val="0"/>
        <w:spacing w:before="120" w:after="60" w:line="240" w:lineRule="auto"/>
        <w:ind w:right="-1" w:firstLine="720"/>
        <w:jc w:val="both"/>
        <w:textAlignment w:val="baseline"/>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Başarılı istekli sözleşmeye hak kazandığının kendisine bildirilmesinden itibaren takip eden 60 gün için teklifinin geçerliliğini sağlamalıdır. Bildirim tarihine bakılmaksızın 60 günlük ilk süreye 60 gün daha eklenir.</w:t>
      </w:r>
    </w:p>
    <w:p w:rsidR="009805B5" w:rsidRPr="009805B5" w:rsidRDefault="009805B5" w:rsidP="009805B5">
      <w:pPr>
        <w:keepNext/>
        <w:tabs>
          <w:tab w:val="left" w:pos="0"/>
        </w:tabs>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26- Geçici teminat ve teminat olarak kabul edilecek değerler</w:t>
      </w:r>
      <w:r w:rsidR="00213439" w:rsidRPr="00456921">
        <w:rPr>
          <w:rFonts w:ascii="Times New Roman" w:hAnsi="Times New Roman" w:cs="Times New Roman"/>
          <w:color w:val="FF0000"/>
          <w:sz w:val="20"/>
          <w:szCs w:val="20"/>
        </w:rPr>
        <w:t>,(istenilmemektedir)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İsteklinin ortak girişim olması halinde, toplam geçici teminat miktarı ortaklık oranına veya işin uzmanlık gerektiren kısımlarına verilen tekliflere bakılmaksızın ortaklardan biri veya birkaçı tarafından karşılanabilir.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Geçici teminat olarak sunulan teminat mektuplarında geçerlilik tarihi belirtilmelidir. Bu tarih, teklif geçerlilik süresinin bitiminden itibaren otuz (30) günden az olmamak üzere isteklilerce belirlenir.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Kabul edilebilir bir geçici teminat ile birlikte verilmeyen teklifler, Sözleşme Makamı tarafından istenilen katılma şartlarının sağlanamadığı gerekçesiyle değerlendirme dışı bırakılacaktır.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 olarak kabul edilecek değerler aşağıda sayılmıştır; </w:t>
      </w:r>
    </w:p>
    <w:p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Tedavüldeki Türk Parası.</w:t>
      </w:r>
    </w:p>
    <w:p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Bankalar ve özel finans kurumları tarafından verilen teminat mektupları. </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mevzuatına göre Türkiye</w:t>
      </w:r>
      <w:r w:rsidRPr="009805B5">
        <w:rPr>
          <w:rFonts w:ascii="Times New Roman" w:eastAsia="Calibri" w:hAnsi="Times New Roman" w:cs="Times New Roman"/>
          <w:sz w:val="20"/>
          <w:szCs w:val="20"/>
          <w:lang w:bidi="en-US"/>
        </w:rPr>
        <w:sym w:font="Symbol" w:char="F0A2"/>
      </w:r>
      <w:r w:rsidRPr="009805B5">
        <w:rPr>
          <w:rFonts w:ascii="Times New Roman" w:eastAsia="Calibri" w:hAnsi="Times New Roman" w:cs="Times New Roman"/>
          <w:sz w:val="20"/>
          <w:szCs w:val="20"/>
          <w:lang w:bidi="en-US"/>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Teminatlar, teminat olarak kabul edilen diğer değerlerle değiştirilebilir. </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27- Geçici teminatın teslim yeri ve iadesi</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28- Son teklif teslim tarihinden önce ek bilgi talepleri</w:t>
      </w:r>
    </w:p>
    <w:p w:rsidR="009805B5" w:rsidRPr="009805B5" w:rsidRDefault="009805B5" w:rsidP="009805B5">
      <w:pPr>
        <w:spacing w:before="120" w:after="120" w:line="240" w:lineRule="auto"/>
        <w:ind w:firstLine="720"/>
        <w:jc w:val="both"/>
        <w:rPr>
          <w:rFonts w:ascii="Times New Roman" w:eastAsia="Calibri" w:hAnsi="Times New Roman" w:cs="Times New Roman"/>
          <w:sz w:val="20"/>
          <w:lang w:bidi="en-US"/>
        </w:rPr>
      </w:pPr>
      <w:r w:rsidRPr="009805B5">
        <w:rPr>
          <w:rFonts w:ascii="Times New Roman" w:eastAsia="Calibri" w:hAnsi="Times New Roman" w:cs="Times New Roman"/>
          <w:sz w:val="20"/>
          <w:lang w:bidi="en-US"/>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kendi girişimi ile ya da herhangi bir isteklinin talebi üzerine, teklif dosyası hakkında ek bilgi sağlarsa, bu tür bilgileri, tüm isteklilere aynı anda yazılı olarak gönderecektir.</w:t>
      </w:r>
    </w:p>
    <w:p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29- Tekliflerin sunulması</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Teklifler, teklif davet mektubunda veya ilanda belirtilen son teslim tarihini geçmeyecek şekilde </w:t>
      </w:r>
      <w:r w:rsidRPr="009805B5">
        <w:rPr>
          <w:rFonts w:ascii="Times New Roman" w:eastAsia="Calibri" w:hAnsi="Times New Roman" w:cs="Times New Roman"/>
          <w:color w:val="000000"/>
          <w:sz w:val="20"/>
          <w:u w:val="single"/>
          <w:lang w:bidi="en-US"/>
        </w:rPr>
        <w:t xml:space="preserve">teslim alınmak </w:t>
      </w:r>
      <w:r w:rsidRPr="009805B5">
        <w:rPr>
          <w:rFonts w:ascii="Times New Roman" w:eastAsia="Calibri" w:hAnsi="Times New Roman" w:cs="Times New Roman"/>
          <w:color w:val="000000"/>
          <w:sz w:val="20"/>
          <w:lang w:bidi="en-US"/>
        </w:rPr>
        <w:t>üzere gönderilmelidir. Teklifler aşağıdaki şekilde teslim edilmelidir:</w:t>
      </w:r>
    </w:p>
    <w:p w:rsidR="009805B5" w:rsidRPr="009805B5" w:rsidRDefault="009805B5" w:rsidP="007F15F1">
      <w:pPr>
        <w:numPr>
          <w:ilvl w:val="0"/>
          <w:numId w:val="10"/>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bCs/>
          <w:color w:val="000000"/>
          <w:sz w:val="20"/>
          <w:lang w:bidi="en-US"/>
        </w:rPr>
        <w:t>Taahhütlü po</w:t>
      </w:r>
      <w:r w:rsidR="009F4AB2">
        <w:rPr>
          <w:rFonts w:ascii="Times New Roman" w:eastAsia="Calibri" w:hAnsi="Times New Roman" w:cs="Times New Roman"/>
          <w:bCs/>
          <w:color w:val="000000"/>
          <w:sz w:val="20"/>
          <w:lang w:bidi="en-US"/>
        </w:rPr>
        <w:t xml:space="preserve">sta  / kargo servisi) ile </w:t>
      </w:r>
      <w:r w:rsidR="009F4AB2">
        <w:rPr>
          <w:sz w:val="20"/>
          <w:szCs w:val="20"/>
        </w:rPr>
        <w:t xml:space="preserve">Yamanevler </w:t>
      </w:r>
      <w:r w:rsidR="00A8309D" w:rsidRPr="00B23697">
        <w:rPr>
          <w:sz w:val="20"/>
          <w:szCs w:val="20"/>
        </w:rPr>
        <w:t xml:space="preserve">Mahallesi Küçüksu Caddesi Şimşek Sokak No:1 </w:t>
      </w:r>
      <w:r w:rsidR="00A8309D">
        <w:rPr>
          <w:sz w:val="20"/>
          <w:szCs w:val="20"/>
        </w:rPr>
        <w:t xml:space="preserve">Ümraniye </w:t>
      </w:r>
      <w:r w:rsidRPr="00062009">
        <w:rPr>
          <w:rFonts w:ascii="Times New Roman" w:hAnsi="Times New Roman" w:cs="Times New Roman"/>
          <w:sz w:val="20"/>
          <w:szCs w:val="20"/>
        </w:rPr>
        <w:t>/İstanbul</w:t>
      </w:r>
      <w:r w:rsidRPr="009805B5">
        <w:rPr>
          <w:rFonts w:ascii="Times New Roman" w:eastAsia="Calibri" w:hAnsi="Times New Roman" w:cs="Times New Roman"/>
          <w:b/>
          <w:color w:val="000000"/>
          <w:sz w:val="20"/>
          <w:lang w:bidi="en-US"/>
        </w:rPr>
        <w:t xml:space="preserve"> Ya da </w:t>
      </w:r>
      <w:r w:rsidRPr="009805B5">
        <w:rPr>
          <w:rFonts w:ascii="Times New Roman" w:eastAsia="Calibri" w:hAnsi="Times New Roman" w:cs="Times New Roman"/>
          <w:bCs/>
          <w:color w:val="000000"/>
          <w:sz w:val="20"/>
          <w:lang w:bidi="en-US"/>
        </w:rPr>
        <w:t xml:space="preserve">Sözleşme Makamına doğrudan elden </w:t>
      </w:r>
      <w:r w:rsidR="009F4AB2">
        <w:rPr>
          <w:sz w:val="20"/>
          <w:szCs w:val="20"/>
        </w:rPr>
        <w:t>Yamanevler</w:t>
      </w:r>
      <w:r w:rsidR="00A8309D" w:rsidRPr="00B23697">
        <w:rPr>
          <w:sz w:val="20"/>
          <w:szCs w:val="20"/>
        </w:rPr>
        <w:t xml:space="preserve"> Mahallesi Küçüksu Caddesi Şimşek Sokak</w:t>
      </w:r>
      <w:r w:rsidR="00A8309D">
        <w:rPr>
          <w:sz w:val="20"/>
          <w:szCs w:val="20"/>
        </w:rPr>
        <w:t xml:space="preserve"> No:1 Ümraniye</w:t>
      </w:r>
      <w:r w:rsidRPr="000620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r w:rsidRPr="009805B5">
        <w:rPr>
          <w:rFonts w:ascii="Times New Roman" w:eastAsia="Calibri" w:hAnsi="Times New Roman" w:cs="Times New Roman"/>
          <w:color w:val="000000"/>
          <w:sz w:val="20"/>
          <w:lang w:bidi="en-US"/>
        </w:rPr>
        <w:t xml:space="preserve"> </w:t>
      </w:r>
      <w:r w:rsidRPr="009805B5">
        <w:rPr>
          <w:rFonts w:ascii="Times New Roman" w:eastAsia="Calibri" w:hAnsi="Times New Roman" w:cs="Times New Roman"/>
          <w:bCs/>
          <w:color w:val="000000"/>
          <w:sz w:val="20"/>
          <w:lang w:bidi="en-US"/>
        </w:rPr>
        <w:t xml:space="preserve">teslim (kurye servisleri de dahil) edilmeli ve teslim karşılığında imzalı ve tarihli bir belge alınmalıdır. </w:t>
      </w:r>
    </w:p>
    <w:p w:rsidR="009805B5" w:rsidRPr="009805B5" w:rsidRDefault="009805B5" w:rsidP="009805B5">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ascii="Times New Roman" w:eastAsia="Calibri" w:hAnsi="Times New Roman" w:cs="Times New Roman"/>
          <w:color w:val="000000"/>
          <w:sz w:val="20"/>
          <w:szCs w:val="20"/>
          <w:lang w:eastAsia="en-GB" w:bidi="en-US"/>
        </w:rPr>
      </w:pPr>
      <w:r w:rsidRPr="009805B5">
        <w:rPr>
          <w:rFonts w:ascii="Times New Roman" w:eastAsia="Calibri" w:hAnsi="Times New Roman" w:cs="Times New Roman"/>
          <w:color w:val="000000"/>
          <w:sz w:val="20"/>
          <w:szCs w:val="20"/>
          <w:u w:val="single"/>
          <w:lang w:eastAsia="en-GB" w:bidi="en-US"/>
        </w:rPr>
        <w:t>Başka yollarla ulaştırılan teklifler değerlendirmeye alınmayacaktır.</w:t>
      </w:r>
      <w:r w:rsidRPr="009805B5">
        <w:rPr>
          <w:rFonts w:ascii="Times New Roman" w:eastAsia="Calibri" w:hAnsi="Times New Roman" w:cs="Times New Roman"/>
          <w:b/>
          <w:color w:val="000000"/>
          <w:sz w:val="20"/>
          <w:szCs w:val="20"/>
          <w:lang w:eastAsia="en-GB" w:bidi="en-US"/>
        </w:rPr>
        <w:t xml:space="preserve"> </w:t>
      </w:r>
      <w:r w:rsidRPr="009805B5">
        <w:rPr>
          <w:rFonts w:ascii="Times New Roman" w:eastAsia="Calibri" w:hAnsi="Times New Roman" w:cs="Times New Roman"/>
          <w:color w:val="000000"/>
          <w:sz w:val="20"/>
          <w:szCs w:val="20"/>
          <w:lang w:eastAsia="en-GB" w:bidi="en-US"/>
        </w:rPr>
        <w:t xml:space="preserve">Teklifler, çift zarf sistemi kullanılarak teslim edilmelidir; bir dış paket veya zarfın içerisinde, birinin üzerinde </w:t>
      </w:r>
      <w:r w:rsidRPr="009805B5">
        <w:rPr>
          <w:rFonts w:ascii="Times New Roman" w:eastAsia="Calibri" w:hAnsi="Times New Roman" w:cs="Times New Roman"/>
          <w:bCs/>
          <w:color w:val="000000"/>
          <w:sz w:val="20"/>
          <w:szCs w:val="20"/>
          <w:u w:val="single"/>
          <w:lang w:eastAsia="en-GB" w:bidi="en-US"/>
        </w:rPr>
        <w:t>A Zarfı- Teknik Teklif</w:t>
      </w:r>
      <w:r w:rsidRPr="009805B5">
        <w:rPr>
          <w:rFonts w:ascii="Times New Roman" w:eastAsia="Calibri" w:hAnsi="Times New Roman" w:cs="Times New Roman"/>
          <w:color w:val="000000"/>
          <w:sz w:val="20"/>
          <w:szCs w:val="20"/>
          <w:lang w:eastAsia="en-GB" w:bidi="en-US"/>
        </w:rPr>
        <w:t xml:space="preserve">, diğerinin üzerinde </w:t>
      </w:r>
      <w:r w:rsidRPr="009805B5">
        <w:rPr>
          <w:rFonts w:ascii="Times New Roman" w:eastAsia="Calibri" w:hAnsi="Times New Roman" w:cs="Times New Roman"/>
          <w:bCs/>
          <w:color w:val="000000"/>
          <w:sz w:val="20"/>
          <w:szCs w:val="20"/>
          <w:u w:val="single"/>
          <w:lang w:eastAsia="en-GB" w:bidi="en-US"/>
        </w:rPr>
        <w:t>B Zarfı- Mali teklif</w:t>
      </w:r>
      <w:r w:rsidRPr="009805B5">
        <w:rPr>
          <w:rFonts w:ascii="Times New Roman" w:eastAsia="Calibri" w:hAnsi="Times New Roman" w:cs="Times New Roman"/>
          <w:color w:val="000000"/>
          <w:sz w:val="20"/>
          <w:szCs w:val="20"/>
          <w:u w:val="single"/>
          <w:lang w:eastAsia="en-GB" w:bidi="en-US"/>
        </w:rPr>
        <w:t xml:space="preserve"> </w:t>
      </w:r>
      <w:r w:rsidRPr="009805B5">
        <w:rPr>
          <w:rFonts w:ascii="Times New Roman" w:eastAsia="Calibri" w:hAnsi="Times New Roman" w:cs="Times New Roman"/>
          <w:color w:val="000000"/>
          <w:sz w:val="20"/>
          <w:szCs w:val="20"/>
          <w:lang w:eastAsia="en-GB" w:bidi="en-US"/>
        </w:rPr>
        <w:t>yazan iki ayrı mühürlü zarf olmalıdır.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u w:val="single"/>
          <w:lang w:bidi="en-US"/>
        </w:rPr>
      </w:pPr>
      <w:r w:rsidRPr="009805B5">
        <w:rPr>
          <w:rFonts w:ascii="Times New Roman" w:eastAsia="Calibri" w:hAnsi="Times New Roman" w:cs="Times New Roman"/>
          <w:color w:val="000000"/>
          <w:sz w:val="20"/>
          <w:u w:val="single"/>
          <w:lang w:bidi="en-US"/>
        </w:rPr>
        <w:t>Bu kuralların herhangi bir şekilde yerine getirilmemesi, (örn. Mühürlenmemiş zarflar ya da teknik teklifte fiyata herhangi bir atıf yapılması) kuralların ihlali olarak değerlendirilecek ve teklifin reddedilmesine yol açacaktır.</w:t>
      </w:r>
    </w:p>
    <w:p w:rsidR="009805B5" w:rsidRPr="009805B5" w:rsidRDefault="009805B5" w:rsidP="009805B5">
      <w:pPr>
        <w:keepNext/>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30- Tekliflerin mülkiyeti</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bu ihale süreci sırasında alınan tüm tekliflerin mülkiyet haklarına sahiptir. Sonuç olarak, teklif sahiplerinin tekliflerini geri alma hakları yoktur.</w:t>
      </w:r>
    </w:p>
    <w:p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31-Tekliflerin açılması</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tekliflerin alınması ve </w:t>
      </w:r>
      <w:r w:rsidRPr="009805B5">
        <w:rPr>
          <w:rFonts w:ascii="Times New Roman" w:eastAsia="Calibri" w:hAnsi="Times New Roman" w:cs="Times New Roman"/>
          <w:sz w:val="20"/>
          <w:lang w:bidi="en-US"/>
        </w:rPr>
        <w:t>açılmasında aşağıda</w:t>
      </w:r>
      <w:r w:rsidRPr="009805B5">
        <w:rPr>
          <w:rFonts w:ascii="Times New Roman" w:eastAsia="Calibri" w:hAnsi="Times New Roman" w:cs="Times New Roman"/>
          <w:sz w:val="20"/>
          <w:szCs w:val="20"/>
          <w:lang w:bidi="en-US"/>
        </w:rPr>
        <w:t xml:space="preserve"> yer alan usul uygulanır;</w:t>
      </w:r>
      <w:r w:rsidRPr="009805B5">
        <w:rPr>
          <w:rFonts w:ascii="Times New Roman" w:eastAsia="Calibri" w:hAnsi="Times New Roman" w:cs="Times New Roman"/>
          <w:sz w:val="20"/>
          <w:szCs w:val="20"/>
          <w:lang w:bidi="en-US"/>
        </w:rPr>
        <w:tab/>
      </w:r>
    </w:p>
    <w:p w:rsidR="009805B5" w:rsidRPr="009805B5" w:rsidRDefault="009805B5" w:rsidP="009805B5">
      <w:pPr>
        <w:numPr>
          <w:ilvl w:val="0"/>
          <w:numId w:val="12"/>
        </w:numPr>
        <w:overflowPunct w:val="0"/>
        <w:autoSpaceDE w:val="0"/>
        <w:autoSpaceDN w:val="0"/>
        <w:adjustRightInd w:val="0"/>
        <w:spacing w:before="120" w:after="0" w:line="240" w:lineRule="auto"/>
        <w:ind w:left="714" w:right="-1"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bu Şartnamede belirtilen ihale saatine </w:t>
      </w:r>
      <w:r w:rsidRPr="009805B5">
        <w:rPr>
          <w:rFonts w:ascii="Times New Roman" w:eastAsia="Calibri" w:hAnsi="Times New Roman" w:cs="Times New Roman"/>
          <w:sz w:val="20"/>
          <w:lang w:bidi="en-US"/>
        </w:rPr>
        <w:t>kadar kaç</w:t>
      </w:r>
      <w:r w:rsidRPr="009805B5">
        <w:rPr>
          <w:rFonts w:ascii="Times New Roman" w:eastAsia="Calibri" w:hAnsi="Times New Roman" w:cs="Times New Roman"/>
          <w:sz w:val="20"/>
          <w:szCs w:val="20"/>
          <w:lang w:bidi="en-US"/>
        </w:rPr>
        <w:t xml:space="preserve"> teklif verilmiş olduğu bir tutanakla tespit edilerek, hazır bulunanlara duyurulur ve hemen ihaleye başlanır.</w:t>
      </w:r>
    </w:p>
    <w:p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805B5" w:rsidRPr="009805B5" w:rsidRDefault="009805B5" w:rsidP="009805B5">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bendine göre düzenlenecek tutanaklar Değerlendirme Komitesince imzalanır. Bu tutanakların Değerlendirme Komitesi başkanı tarafından onaylanmış bir sureti isteyenlere imza karşılığı verilir.</w:t>
      </w:r>
    </w:p>
    <w:p w:rsidR="009805B5" w:rsidRPr="009805B5" w:rsidRDefault="009805B5" w:rsidP="009805B5">
      <w:pPr>
        <w:numPr>
          <w:ilvl w:val="0"/>
          <w:numId w:val="12"/>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hiçbir teklifin reddine veya kabulüne karar verilmez, teklifi oluşturan belgeler düzeltilemez ve tamamlanamaz. Teklifler Değerlendirme Komitesince hemen değerlendirilmek üzere oturum kapatılır.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32-Tekliflerin değerlendirilmesi</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zarfı içinde sunulması gereken belgeler ve bu belgelere eklenmesi zorunlu olan eklerinden herhangi birinin, isteklilerce sunulmaması halinde,  bu eksik belgeler ve ekleri tamamlatılmayacaktır.</w:t>
      </w:r>
    </w:p>
    <w:p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Ancak, </w:t>
      </w:r>
    </w:p>
    <w:p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7 nci maddede yararlanıcı tarafından eksik evrak olarak tanımlanacak belgeler</w:t>
      </w:r>
    </w:p>
    <w:p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verilen süre içinde tamamlanacaktır.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Bu ilk değerlendirme ve işlemler sonucunda belgeleri eksiksiz ve teklif mektubu ile geçici teminatı usulüne uygun olan isteklilerin tekliflerinin ayrıntılı değerlendirilmesine geçilir.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En son aşamada isteklilerin mali teklif mektubu eki cetvellerinde aritmetik hata bulunup bulunmadığı kontrol edilir.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lang w:bidi="en-US"/>
        </w:rPr>
        <w:lastRenderedPageBreak/>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szCs w:val="20"/>
          <w:lang w:bidi="en-US"/>
        </w:rPr>
        <w:t>Sözleşme Makamının tekliflerin mali kaynakları aşması halinde aşan tutarı kendi ödemek istemesi durumu hariç olmak üzere, tüm ihalelerde,  sözleşme için kullanılabilecek azami bütçeyi aşan teklifler elenecektir.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33- İsteklilerden tekliflerine açıklık getirilmesinin istenilmesi</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Değerlendirme Komitesinin talebi üzerine Sözleşme Makamı, tekliflerin incelenmesi, karşılaştırılması ve değerlendirilmesinde yararlanmak üzere net olmayan hususlarla ilgili isteklilerden tekliflerini açıklamalarını isteyebilir.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sz w:val="20"/>
          <w:szCs w:val="20"/>
          <w:lang w:bidi="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05B5">
        <w:rPr>
          <w:rFonts w:ascii="Times New Roman" w:eastAsia="Calibri" w:hAnsi="Times New Roman" w:cs="Times New Roman"/>
          <w:bCs/>
          <w:sz w:val="20"/>
          <w:szCs w:val="20"/>
          <w:lang w:bidi="en-US"/>
        </w:rPr>
        <w:t>ın açıklama talebi ve isteklinin bu talebe vereceği cevaplar yazılı olacaktır.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34-Bütün tekliflerin reddedilmesi ve ihalenin iptal edilmesinde Sözleşme Makamının serbestliği</w:t>
      </w:r>
    </w:p>
    <w:p w:rsidR="009805B5" w:rsidRPr="009805B5" w:rsidRDefault="009805B5" w:rsidP="009805B5">
      <w:pPr>
        <w:tabs>
          <w:tab w:val="left" w:pos="0"/>
        </w:tabs>
        <w:overflowPunct w:val="0"/>
        <w:autoSpaceDE w:val="0"/>
        <w:autoSpaceDN w:val="0"/>
        <w:adjustRightInd w:val="0"/>
        <w:spacing w:before="120" w:after="6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 xml:space="preserve">Değerlendirme Komitesinin kararı üzerine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gerekçelerini net bir şekilde belirterek, verilmiş olan bütün teklifleri reddetmekte ve ihaleyi iptal etmekte serbesttir.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bütün tekliflerin reddedilmesi nedeniyle herhangi bir yükümlülük altına girmez. </w:t>
      </w:r>
    </w:p>
    <w:p w:rsidR="009805B5" w:rsidRPr="009805B5" w:rsidRDefault="009805B5" w:rsidP="009805B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İptal, aşağıdaki durumlarda gerçekleşebilir:</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Teklif sürecinin başarısız olması, örn. Nitelik açısından ve mali açıdan değerli bir teklif gelmemesi ya da hiçbir teklif gelmemesi;</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Projenin ekonomik ya da teknik verilerinin temelden değişmesi;</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sz w:val="20"/>
          <w:szCs w:val="20"/>
          <w:lang w:bidi="en-US"/>
        </w:rPr>
        <w:t>Teknik açıdan yeterli olan tüm tekliflerin sözleşme için ayrılan azami bütçeyi aşması (Sözleşme Makamının tekliflerin mali kaynakları aşması halinde aşan tutarı kendi ödemek istemesi durumu hariç);</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Süreçte bazı usulsüzlükler meydana gelmesi, özelikle bunların adil rekabeti engellemesi; </w:t>
      </w:r>
    </w:p>
    <w:p w:rsidR="002369C5" w:rsidRPr="002369C5" w:rsidRDefault="002369C5" w:rsidP="002369C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İstisnai haller ya da mücbir sebeplerin, sözleşmenin normal şekilde ifasını imkânsız kılması.</w:t>
      </w:r>
    </w:p>
    <w:p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sz w:val="20"/>
          <w:szCs w:val="20"/>
          <w:lang w:bidi="en-US"/>
        </w:rPr>
        <w:t>İhalenin iptal edilmesi halinde bu durum bütün isteklilere derhal bildirilir.</w:t>
      </w:r>
      <w:r w:rsidRPr="002369C5">
        <w:rPr>
          <w:rFonts w:ascii="Times New Roman" w:eastAsia="Calibri" w:hAnsi="Times New Roman" w:cs="Times New Roman"/>
          <w:color w:val="000000"/>
          <w:sz w:val="20"/>
          <w:szCs w:val="20"/>
          <w:lang w:bidi="en-US"/>
        </w:rPr>
        <w:t xml:space="preserve"> İhale sürecinin iptal edilmesi</w:t>
      </w:r>
      <w:r w:rsidRPr="002369C5">
        <w:rPr>
          <w:rFonts w:ascii="Times New Roman" w:eastAsia="Calibri" w:hAnsi="Times New Roman" w:cs="Times New Roman"/>
          <w:b/>
          <w:color w:val="000000"/>
          <w:sz w:val="20"/>
          <w:szCs w:val="20"/>
          <w:lang w:bidi="en-US"/>
        </w:rPr>
        <w:t xml:space="preserve"> </w:t>
      </w:r>
      <w:r w:rsidRPr="002369C5">
        <w:rPr>
          <w:rFonts w:ascii="Times New Roman" w:eastAsia="Calibri" w:hAnsi="Times New Roman" w:cs="Times New Roman"/>
          <w:color w:val="000000"/>
          <w:sz w:val="20"/>
          <w:szCs w:val="20"/>
          <w:lang w:bidi="en-US"/>
        </w:rPr>
        <w:t>durumunda, Sözleşme Makamı, tüm teklif sahiplerine durumu bildirecektir. Şayet ihale süreci, herhangi bir teklifin dış zarfı açılmadan iptal edilirse, açılmamış haldeki mühürlü zarflar, teklif sahiplerine iade edilecektir.</w:t>
      </w:r>
    </w:p>
    <w:p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 xml:space="preserve">Sözleşme Makamı, hiçbir durumda ve herhangi bir kısıtlama olmaksızın ihale sürecinin iptal edilmesiyle ortaya çıkan zarardan ve kar kaybından bu konuda önceden uyarılmış olsa bile, sorumlu tutulamaz. </w:t>
      </w:r>
    </w:p>
    <w:p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İhale sürecinin iptal edilmiş olması,  Sözleşme Makamının Kalkınma Ajansı’na karşı olan sorumluluğunu ortadan kaldırmaz.</w:t>
      </w:r>
    </w:p>
    <w:p w:rsidR="002369C5" w:rsidRPr="002369C5" w:rsidRDefault="002369C5" w:rsidP="002369C5">
      <w:pPr>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35- Etik Kurallar</w:t>
      </w:r>
    </w:p>
    <w:p w:rsidR="002369C5" w:rsidRPr="002369C5" w:rsidRDefault="002369C5" w:rsidP="002369C5">
      <w:pPr>
        <w:overflowPunct w:val="0"/>
        <w:autoSpaceDE w:val="0"/>
        <w:autoSpaceDN w:val="0"/>
        <w:adjustRightInd w:val="0"/>
        <w:spacing w:before="120" w:after="60" w:line="240" w:lineRule="auto"/>
        <w:ind w:firstLine="720"/>
        <w:jc w:val="both"/>
        <w:textAlignment w:val="baseline"/>
        <w:rPr>
          <w:rFonts w:ascii="Times New Roman" w:eastAsia="Calibri" w:hAnsi="Times New Roman" w:cs="Times New Roman"/>
          <w:bCs/>
          <w:sz w:val="20"/>
          <w:szCs w:val="20"/>
          <w:lang w:bidi="en-US"/>
        </w:rPr>
      </w:pPr>
      <w:r w:rsidRPr="002369C5">
        <w:rPr>
          <w:rFonts w:ascii="Times New Roman" w:eastAsia="Calibri" w:hAnsi="Times New Roman" w:cs="Times New Roman"/>
          <w:bCs/>
          <w:sz w:val="20"/>
          <w:szCs w:val="20"/>
          <w:lang w:bidi="en-US"/>
        </w:rPr>
        <w:t>Kalkınma Ajansları tarafından sağlanan mali destekler kapsamında Sözleşme Makamının gerçekleştirdiği</w:t>
      </w:r>
      <w:r w:rsidRPr="002369C5">
        <w:rPr>
          <w:rFonts w:ascii="Arial" w:eastAsia="Calibri" w:hAnsi="Arial" w:cs="Times New Roman"/>
          <w:bCs/>
          <w:sz w:val="20"/>
          <w:szCs w:val="20"/>
          <w:lang w:bidi="en-US"/>
        </w:rPr>
        <w:t xml:space="preserve"> </w:t>
      </w:r>
      <w:r w:rsidRPr="002369C5">
        <w:rPr>
          <w:rFonts w:ascii="Times New Roman" w:eastAsia="Calibri" w:hAnsi="Times New Roman" w:cs="Times New Roman"/>
          <w:bCs/>
          <w:sz w:val="20"/>
          <w:szCs w:val="20"/>
          <w:lang w:bidi="en-US"/>
        </w:rPr>
        <w:t>ihalelerde aşağıda belirtilen etik kurallara uyulması zorunludur;</w:t>
      </w:r>
    </w:p>
    <w:p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lastRenderedPageBreak/>
        <w:t>İstekli, herhangi bir potansiyel çıkar çatışmasından etkilenmemeli ve diğer teklif sahipleriyle ya da proje kapsamındaki diğer kimselerle hiçbir şekilde bağlantı kurmamalıdır.</w:t>
      </w:r>
    </w:p>
    <w:p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Bir teklif verilirken, aday veya istekli, meslek ve iş hayatının gerektirdiği şekilde tarafsız ve güvenilir bir şekilde davranmalıdır. </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Etik kurallara uyulmaması, adayın, isteklinin veya yüklenicinin Kalkınma Ajanslarınca düzenlenen diğer destekleme faaliyetlerinden de dışlanmasına neden olabilir.</w:t>
      </w:r>
    </w:p>
    <w:p w:rsidR="002369C5" w:rsidRPr="002369C5" w:rsidRDefault="002369C5" w:rsidP="002369C5">
      <w:pPr>
        <w:keepNext/>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36- İtirazlar</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Eğer yukarıda anlatılan yöntem başarılı olmazsa; istekli, olayı Sözleşme Makamının bağlı olduğu ulusal yargı sistemine intikal ettirme hakkına sahiptir.</w:t>
      </w:r>
    </w:p>
    <w:p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Oku</w:t>
      </w:r>
      <w:r w:rsidR="00514EDD">
        <w:rPr>
          <w:rFonts w:ascii="Times New Roman" w:eastAsia="Calibri" w:hAnsi="Times New Roman" w:cs="Times New Roman"/>
          <w:i/>
          <w:color w:val="000000"/>
          <w:sz w:val="20"/>
          <w:szCs w:val="20"/>
          <w:highlight w:val="lightGray"/>
          <w:lang w:bidi="en-US"/>
        </w:rPr>
        <w:t>dum, kabul ediyorum. .../.../20</w:t>
      </w:r>
      <w:r w:rsidRPr="002369C5">
        <w:rPr>
          <w:rFonts w:ascii="Times New Roman" w:eastAsia="Calibri" w:hAnsi="Times New Roman" w:cs="Times New Roman"/>
          <w:i/>
          <w:color w:val="000000"/>
          <w:sz w:val="20"/>
          <w:szCs w:val="20"/>
          <w:highlight w:val="lightGray"/>
          <w:lang w:bidi="en-US"/>
        </w:rPr>
        <w:t>...</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İmza</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i/>
          <w:color w:val="000000"/>
          <w:sz w:val="20"/>
          <w:szCs w:val="20"/>
          <w:highlight w:val="lightGray"/>
          <w:lang w:bidi="en-US"/>
        </w:rPr>
        <w:t>Teklif Veren</w:t>
      </w:r>
    </w:p>
    <w:p w:rsidR="009805B5" w:rsidRPr="009805B5" w:rsidRDefault="009805B5" w:rsidP="009805B5">
      <w:pPr>
        <w:overflowPunct w:val="0"/>
        <w:autoSpaceDE w:val="0"/>
        <w:autoSpaceDN w:val="0"/>
        <w:adjustRightInd w:val="0"/>
        <w:spacing w:before="120" w:after="120" w:line="240" w:lineRule="auto"/>
        <w:ind w:right="-1"/>
        <w:jc w:val="both"/>
        <w:textAlignment w:val="baseline"/>
        <w:rPr>
          <w:rFonts w:ascii="Times New Roman" w:eastAsia="Calibri" w:hAnsi="Times New Roman" w:cs="Times New Roman"/>
          <w:sz w:val="20"/>
          <w:szCs w:val="20"/>
          <w:lang w:eastAsia="tr-TR" w:bidi="en-US"/>
        </w:rPr>
      </w:pPr>
    </w:p>
    <w:p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p>
    <w:p w:rsidR="00913F86" w:rsidRPr="00062009" w:rsidRDefault="00913F86" w:rsidP="009805B5">
      <w:pPr>
        <w:overflowPunct w:val="0"/>
        <w:autoSpaceDE w:val="0"/>
        <w:autoSpaceDN w:val="0"/>
        <w:adjustRightInd w:val="0"/>
        <w:spacing w:after="120"/>
        <w:ind w:firstLine="708"/>
        <w:jc w:val="center"/>
        <w:textAlignment w:val="baseline"/>
        <w:rPr>
          <w:rFonts w:ascii="Times New Roman" w:hAnsi="Times New Roman" w:cs="Times New Roman"/>
          <w:b/>
          <w:color w:val="000000"/>
          <w:sz w:val="36"/>
          <w:szCs w:val="36"/>
        </w:rPr>
      </w:pPr>
    </w:p>
    <w:p w:rsidR="00913F86" w:rsidRPr="009805B5" w:rsidRDefault="00913F86" w:rsidP="00062009">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514EDD" w:rsidRDefault="00514EDD" w:rsidP="00BC7D1F">
      <w:pPr>
        <w:overflowPunct w:val="0"/>
        <w:autoSpaceDE w:val="0"/>
        <w:autoSpaceDN w:val="0"/>
        <w:adjustRightInd w:val="0"/>
        <w:spacing w:after="120"/>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Pr="00051297" w:rsidRDefault="00514EDD"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6C17A0">
      <w:pPr>
        <w:overflowPunct w:val="0"/>
        <w:autoSpaceDE w:val="0"/>
        <w:autoSpaceDN w:val="0"/>
        <w:adjustRightInd w:val="0"/>
        <w:spacing w:after="120"/>
        <w:textAlignment w:val="baseline"/>
        <w:rPr>
          <w:b/>
          <w:color w:val="000000"/>
          <w:sz w:val="36"/>
          <w:szCs w:val="36"/>
        </w:rPr>
      </w:pPr>
    </w:p>
    <w:p w:rsidR="002369C5" w:rsidRDefault="002369C5" w:rsidP="002369C5">
      <w:pPr>
        <w:overflowPunct w:val="0"/>
        <w:autoSpaceDE w:val="0"/>
        <w:autoSpaceDN w:val="0"/>
        <w:adjustRightInd w:val="0"/>
        <w:spacing w:after="120"/>
        <w:jc w:val="center"/>
        <w:textAlignment w:val="baseline"/>
        <w:rPr>
          <w:b/>
          <w:color w:val="000000"/>
          <w:sz w:val="36"/>
          <w:szCs w:val="36"/>
        </w:rPr>
      </w:pPr>
    </w:p>
    <w:p w:rsidR="006F733F" w:rsidRPr="00051297" w:rsidRDefault="006F733F"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6F733F" w:rsidRDefault="006F733F" w:rsidP="002369C5">
      <w:pPr>
        <w:pStyle w:val="Balk6"/>
        <w:ind w:firstLine="0"/>
        <w:jc w:val="center"/>
        <w:rPr>
          <w:lang w:val="tr-TR"/>
        </w:rPr>
      </w:pPr>
      <w:bookmarkStart w:id="7" w:name="_Bölüm_B:_Taslak_Sözleşme_(Özel_Koşu"/>
      <w:bookmarkStart w:id="8" w:name="_Toc233021553"/>
      <w:bookmarkEnd w:id="7"/>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2369C5" w:rsidRPr="00051297" w:rsidRDefault="002369C5" w:rsidP="002369C5">
      <w:pPr>
        <w:pStyle w:val="Balk6"/>
        <w:ind w:firstLine="0"/>
        <w:jc w:val="center"/>
        <w:rPr>
          <w:lang w:val="tr-TR"/>
        </w:rPr>
      </w:pPr>
      <w:r w:rsidRPr="00051297">
        <w:rPr>
          <w:lang w:val="tr-TR"/>
        </w:rPr>
        <w:t>Bölüm B: Taslak Sözleşme (Özel Koşullar) ve Ekleri</w:t>
      </w:r>
      <w:bookmarkEnd w:id="8"/>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 w:rsidR="002369C5" w:rsidRPr="00051297" w:rsidRDefault="002369C5" w:rsidP="002369C5">
      <w:r w:rsidRPr="00051297">
        <w:br w:type="page"/>
      </w:r>
    </w:p>
    <w:p w:rsidR="002369C5" w:rsidRPr="002369C5" w:rsidRDefault="002369C5" w:rsidP="002369C5">
      <w:pPr>
        <w:spacing w:before="120" w:after="0" w:line="240" w:lineRule="auto"/>
        <w:jc w:val="center"/>
        <w:rPr>
          <w:rFonts w:ascii="Times New Roman" w:eastAsia="Calibri" w:hAnsi="Times New Roman" w:cs="Times New Roman"/>
          <w:b/>
          <w:sz w:val="24"/>
          <w:lang w:bidi="en-US"/>
        </w:rPr>
      </w:pPr>
      <w:bookmarkStart w:id="9" w:name="_Toc232234022"/>
      <w:r w:rsidRPr="002369C5">
        <w:rPr>
          <w:rFonts w:ascii="Times New Roman" w:eastAsia="Calibri" w:hAnsi="Times New Roman" w:cs="Times New Roman"/>
          <w:b/>
          <w:sz w:val="24"/>
          <w:lang w:bidi="en-US"/>
        </w:rPr>
        <w:lastRenderedPageBreak/>
        <w:t>SÖZLEŞME VE ÖZEL KOŞULLAR</w:t>
      </w:r>
      <w:bookmarkEnd w:id="9"/>
    </w:p>
    <w:p w:rsidR="002369C5" w:rsidRPr="002369C5" w:rsidRDefault="0033596D" w:rsidP="002369C5">
      <w:pPr>
        <w:spacing w:before="120" w:after="0" w:line="240" w:lineRule="auto"/>
        <w:jc w:val="both"/>
        <w:rPr>
          <w:rFonts w:ascii="Times New Roman" w:eastAsia="Calibri" w:hAnsi="Times New Roman" w:cs="Times New Roman"/>
          <w:sz w:val="20"/>
          <w:lang w:bidi="en-US"/>
        </w:rPr>
      </w:pPr>
      <w:r>
        <w:rPr>
          <w:rFonts w:ascii="Times New Roman" w:eastAsia="Calibri" w:hAnsi="Times New Roman" w:cs="Times New Roman"/>
          <w:noProof/>
          <w:sz w:val="20"/>
          <w:lang w:eastAsia="tr-TR"/>
        </w:rPr>
      </w:r>
      <w:r>
        <w:rPr>
          <w:rFonts w:ascii="Times New Roman" w:eastAsia="Calibri" w:hAnsi="Times New Roman" w:cs="Times New Roman"/>
          <w:noProof/>
          <w:sz w:val="20"/>
          <w:lang w:eastAsia="tr-TR"/>
        </w:rPr>
        <w:pict>
          <v:shapetype id="_x0000_t202" coordsize="21600,21600" o:spt="202" path="m,l,21600r21600,l21600,xe">
            <v:stroke joinstyle="miter"/>
            <v:path gradientshapeok="t" o:connecttype="rect"/>
          </v:shapetype>
          <v:shape id="Text Box 4" o:spid="_x0000_s1028"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w:txbxContent>
                <w:p w:rsidR="006634E9" w:rsidRPr="00C36C6F" w:rsidRDefault="006634E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369C5" w:rsidRPr="002369C5" w:rsidRDefault="008131CD" w:rsidP="002369C5">
      <w:pPr>
        <w:spacing w:before="120" w:after="120" w:line="240" w:lineRule="auto"/>
        <w:jc w:val="center"/>
        <w:rPr>
          <w:rFonts w:ascii="Times New Roman" w:eastAsia="Calibri" w:hAnsi="Times New Roman" w:cs="Times New Roman"/>
          <w:b/>
          <w:sz w:val="24"/>
          <w:lang w:bidi="en-US"/>
        </w:rPr>
      </w:pPr>
      <w:bookmarkStart w:id="10" w:name="_Toc179364466"/>
      <w:bookmarkStart w:id="11" w:name="_Toc232234023"/>
      <w:r w:rsidRPr="008131CD">
        <w:rPr>
          <w:rFonts w:ascii="Times New Roman" w:eastAsia="Calibri" w:hAnsi="Times New Roman" w:cs="Times New Roman"/>
          <w:b/>
          <w:sz w:val="24"/>
          <w:lang w:bidi="en-US"/>
        </w:rPr>
        <w:t>MAL ALIMI</w:t>
      </w:r>
      <w:r w:rsidR="002369C5" w:rsidRPr="002369C5">
        <w:rPr>
          <w:rFonts w:ascii="Times New Roman" w:eastAsia="Calibri" w:hAnsi="Times New Roman" w:cs="Times New Roman"/>
          <w:b/>
          <w:sz w:val="24"/>
          <w:lang w:bidi="en-US"/>
        </w:rPr>
        <w:t xml:space="preserve"> İŞİ SÖZLEŞMESİ</w:t>
      </w:r>
      <w:bookmarkEnd w:id="10"/>
      <w:bookmarkEnd w:id="11"/>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Bir tarafta</w:t>
      </w:r>
    </w:p>
    <w:p w:rsidR="002369C5" w:rsidRPr="002369C5" w:rsidRDefault="002B18C6" w:rsidP="002369C5">
      <w:pPr>
        <w:spacing w:before="120" w:after="0" w:line="240" w:lineRule="auto"/>
        <w:ind w:firstLine="720"/>
        <w:jc w:val="both"/>
        <w:rPr>
          <w:rFonts w:ascii="Times New Roman" w:eastAsia="Calibri" w:hAnsi="Times New Roman" w:cs="Times New Roman"/>
          <w:color w:val="000000"/>
          <w:sz w:val="20"/>
          <w:lang w:bidi="en-US"/>
        </w:rPr>
      </w:pPr>
      <w:r>
        <w:rPr>
          <w:rFonts w:ascii="Times New Roman" w:eastAsia="Calibri" w:hAnsi="Times New Roman" w:cs="Times New Roman"/>
          <w:color w:val="000000"/>
          <w:sz w:val="20"/>
          <w:lang w:bidi="en-US"/>
        </w:rPr>
        <w:t>Lider Eğitim Gençlik ve Spor Kulübü Derneği</w:t>
      </w:r>
      <w:r w:rsidR="008131CD">
        <w:rPr>
          <w:rFonts w:ascii="Times New Roman" w:eastAsia="Calibri" w:hAnsi="Times New Roman" w:cs="Times New Roman"/>
          <w:color w:val="000000"/>
          <w:sz w:val="20"/>
          <w:lang w:bidi="en-US"/>
        </w:rPr>
        <w:t xml:space="preserve">, </w:t>
      </w:r>
      <w:r w:rsidR="009F4AB2">
        <w:rPr>
          <w:rFonts w:ascii="Times New Roman" w:eastAsia="Calibri" w:hAnsi="Times New Roman" w:cs="Times New Roman"/>
          <w:color w:val="000000"/>
          <w:sz w:val="20"/>
          <w:lang w:bidi="en-US"/>
        </w:rPr>
        <w:t>Yamanevler</w:t>
      </w:r>
      <w:r w:rsidRPr="002B18C6">
        <w:rPr>
          <w:rFonts w:ascii="Times New Roman" w:eastAsia="Calibri" w:hAnsi="Times New Roman" w:cs="Times New Roman"/>
          <w:color w:val="000000"/>
          <w:sz w:val="20"/>
          <w:lang w:bidi="en-US"/>
        </w:rPr>
        <w:t xml:space="preserve"> Mahallesi Küç</w:t>
      </w:r>
      <w:r w:rsidR="00A31661">
        <w:rPr>
          <w:rFonts w:ascii="Times New Roman" w:eastAsia="Calibri" w:hAnsi="Times New Roman" w:cs="Times New Roman"/>
          <w:color w:val="000000"/>
          <w:sz w:val="20"/>
          <w:lang w:bidi="en-US"/>
        </w:rPr>
        <w:t xml:space="preserve">üksu Caddesi Şimşek Sokak No:1 </w:t>
      </w:r>
      <w:r w:rsidRPr="002B18C6">
        <w:rPr>
          <w:rFonts w:ascii="Times New Roman" w:eastAsia="Calibri" w:hAnsi="Times New Roman" w:cs="Times New Roman"/>
          <w:color w:val="000000"/>
          <w:sz w:val="20"/>
          <w:lang w:bidi="en-US"/>
        </w:rPr>
        <w:t xml:space="preserve">Ümraniye   </w:t>
      </w:r>
      <w:r w:rsidR="008131CD">
        <w:rPr>
          <w:rFonts w:ascii="Times New Roman" w:eastAsia="Calibri" w:hAnsi="Times New Roman" w:cs="Times New Roman"/>
          <w:color w:val="000000"/>
          <w:sz w:val="20"/>
          <w:lang w:bidi="en-US"/>
        </w:rPr>
        <w:t>/İstanbul</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("Sözleşme Makamı"), ve</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Diğer tarafta</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highlight w:val="lightGray"/>
          <w:lang w:bidi="en-US"/>
        </w:rPr>
        <w:t>Tedarikçinin/Hizmet Sunucusunun/Yapım Müteahhidinin Tam Resmi Adı</w:t>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lang w:bidi="en-US"/>
        </w:rPr>
        <w:t xml:space="preserve">Hukuki statüsü / unvanı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szCs w:val="20"/>
          <w:vertAlign w:val="superscript"/>
          <w:lang w:bidi="en-US"/>
        </w:rPr>
        <w:footnoteReference w:id="1"/>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&lt; Resmi tescil numarası &gt;</w:t>
      </w:r>
      <w:r w:rsidRPr="002369C5">
        <w:rPr>
          <w:rFonts w:ascii="Times New Roman" w:eastAsia="Calibri" w:hAnsi="Times New Roman" w:cs="Times New Roman"/>
          <w:color w:val="000000"/>
          <w:sz w:val="20"/>
          <w:szCs w:val="20"/>
          <w:vertAlign w:val="superscript"/>
          <w:lang w:bidi="en-US"/>
        </w:rPr>
        <w:footnoteReference w:id="2"/>
      </w:r>
    </w:p>
    <w:p w:rsidR="002369C5" w:rsidRPr="003112B2" w:rsidRDefault="002369C5" w:rsidP="003112B2">
      <w:r w:rsidRPr="002369C5">
        <w:rPr>
          <w:lang w:bidi="en-US"/>
        </w:rPr>
        <w:t>&lt;Açık resmi-tebligat adresi&gt;</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&lt;Vergi dairesi ve numarası&gt;,  </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(“Yüklenici”) olmak üzere,  taraflar aşağıdaki hususlarda anlaşmışlardır: </w:t>
      </w:r>
    </w:p>
    <w:p w:rsidR="002369C5" w:rsidRPr="002369C5" w:rsidRDefault="002369C5" w:rsidP="002369C5">
      <w:pPr>
        <w:spacing w:before="120" w:after="0" w:line="240" w:lineRule="auto"/>
        <w:ind w:firstLine="720"/>
        <w:jc w:val="center"/>
        <w:rPr>
          <w:rFonts w:ascii="Times New Roman" w:eastAsia="Calibri" w:hAnsi="Times New Roman" w:cs="Times New Roman"/>
          <w:b/>
          <w:sz w:val="20"/>
          <w:szCs w:val="20"/>
          <w:lang w:bidi="en-US"/>
        </w:rPr>
      </w:pPr>
      <w:bookmarkStart w:id="12" w:name="_Toc179364467"/>
      <w:bookmarkStart w:id="13" w:name="_Toc232234024"/>
    </w:p>
    <w:p w:rsidR="002369C5" w:rsidRPr="002369C5" w:rsidRDefault="002369C5" w:rsidP="002369C5">
      <w:pPr>
        <w:spacing w:before="120" w:after="0" w:line="240" w:lineRule="auto"/>
        <w:jc w:val="center"/>
        <w:rPr>
          <w:rFonts w:ascii="Times New Roman" w:eastAsia="Calibri" w:hAnsi="Times New Roman" w:cs="Times New Roman"/>
          <w:b/>
          <w:sz w:val="20"/>
          <w:szCs w:val="20"/>
          <w:lang w:bidi="en-US"/>
        </w:rPr>
      </w:pPr>
      <w:r w:rsidRPr="002369C5">
        <w:rPr>
          <w:rFonts w:ascii="Times New Roman" w:eastAsia="Calibri" w:hAnsi="Times New Roman" w:cs="Times New Roman"/>
          <w:b/>
          <w:sz w:val="20"/>
          <w:szCs w:val="20"/>
          <w:lang w:bidi="en-US"/>
        </w:rPr>
        <w:t>ÖZEL KOŞULLAR</w:t>
      </w:r>
      <w:bookmarkEnd w:id="12"/>
      <w:bookmarkEnd w:id="13"/>
    </w:p>
    <w:p w:rsidR="002369C5" w:rsidRPr="002369C5" w:rsidRDefault="002369C5"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sidRPr="002369C5">
        <w:rPr>
          <w:rFonts w:ascii="Times New Roman" w:eastAsia="Calibri" w:hAnsi="Times New Roman" w:cs="Times New Roman"/>
          <w:b/>
          <w:color w:val="000000"/>
          <w:sz w:val="20"/>
          <w:szCs w:val="20"/>
          <w:lang w:bidi="en-US"/>
        </w:rPr>
        <w:t xml:space="preserve"> </w:t>
      </w:r>
      <w:r w:rsidR="009C2BED">
        <w:rPr>
          <w:rFonts w:ascii="Times New Roman" w:eastAsia="Calibri" w:hAnsi="Times New Roman" w:cs="Times New Roman"/>
          <w:b/>
          <w:color w:val="000000"/>
          <w:sz w:val="20"/>
          <w:szCs w:val="20"/>
          <w:lang w:bidi="en-US"/>
        </w:rPr>
        <w:t xml:space="preserve">Madde (1)  </w:t>
      </w:r>
      <w:r w:rsidRPr="002369C5">
        <w:rPr>
          <w:rFonts w:ascii="Times New Roman" w:eastAsia="Calibri" w:hAnsi="Times New Roman" w:cs="Times New Roman"/>
          <w:b/>
          <w:color w:val="000000"/>
          <w:sz w:val="20"/>
          <w:szCs w:val="20"/>
          <w:lang w:bidi="en-US"/>
        </w:rPr>
        <w:t>Konu</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Bu Sözleşmenin Konusu </w:t>
      </w:r>
      <w:r w:rsidR="008131CD">
        <w:rPr>
          <w:rFonts w:ascii="Times New Roman" w:eastAsia="Calibri" w:hAnsi="Times New Roman" w:cs="Times New Roman"/>
          <w:color w:val="000000"/>
          <w:sz w:val="20"/>
          <w:lang w:bidi="en-US"/>
        </w:rPr>
        <w:t xml:space="preserve">İstanbul </w:t>
      </w:r>
      <w:r w:rsidR="002932B1">
        <w:rPr>
          <w:rFonts w:ascii="Times New Roman" w:eastAsia="Calibri" w:hAnsi="Times New Roman" w:cs="Times New Roman"/>
          <w:color w:val="000000"/>
          <w:sz w:val="20"/>
          <w:lang w:bidi="en-US"/>
        </w:rPr>
        <w:t>da</w:t>
      </w:r>
      <w:r w:rsidR="002932B1" w:rsidRPr="002369C5">
        <w:rPr>
          <w:rFonts w:ascii="Times New Roman" w:eastAsia="Calibri" w:hAnsi="Times New Roman" w:cs="Times New Roman"/>
          <w:color w:val="000000"/>
          <w:sz w:val="20"/>
          <w:lang w:bidi="en-US"/>
        </w:rPr>
        <w:t xml:space="preserve"> uygulanacak</w:t>
      </w:r>
      <w:r w:rsidRPr="002369C5">
        <w:rPr>
          <w:rFonts w:ascii="Times New Roman" w:eastAsia="Calibri" w:hAnsi="Times New Roman" w:cs="Times New Roman"/>
          <w:color w:val="000000"/>
          <w:sz w:val="20"/>
          <w:lang w:bidi="en-US"/>
        </w:rPr>
        <w:t xml:space="preserve"> </w:t>
      </w:r>
      <w:r w:rsidR="008131CD">
        <w:rPr>
          <w:rFonts w:ascii="Times New Roman" w:eastAsia="Calibri" w:hAnsi="Times New Roman" w:cs="Times New Roman"/>
          <w:color w:val="000000"/>
          <w:sz w:val="20"/>
          <w:lang w:bidi="en-US"/>
        </w:rPr>
        <w:t>Mal Alım İşidir.</w:t>
      </w:r>
      <w:r w:rsidRPr="002369C5">
        <w:rPr>
          <w:rFonts w:ascii="Times New Roman" w:eastAsia="Calibri" w:hAnsi="Times New Roman" w:cs="Times New Roman"/>
          <w:color w:val="000000"/>
          <w:sz w:val="20"/>
          <w:lang w:bidi="en-US"/>
        </w:rPr>
        <w:t xml:space="preserve">. </w:t>
      </w:r>
    </w:p>
    <w:p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(2)  </w:t>
      </w:r>
      <w:r w:rsidR="002369C5" w:rsidRPr="002369C5">
        <w:rPr>
          <w:rFonts w:ascii="Times New Roman" w:eastAsia="Calibri" w:hAnsi="Times New Roman" w:cs="Times New Roman"/>
          <w:b/>
          <w:color w:val="000000"/>
          <w:sz w:val="20"/>
          <w:szCs w:val="20"/>
          <w:lang w:bidi="en-US"/>
        </w:rPr>
        <w:t>Sözleşmenin Yapısı</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Yüklenici, bu ihalede belirlenmiş olan ve öncelik sırasına göre, Özel Koşullar (“Özel Koşullar”) ve aşağıdaki Eklerde belirtilen koşullardan oluşan şartların,  gereğine uygun olarak faaliyetlerini sürdürecektir:</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Ek-1: Genel Koşullar</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Ek-2: Teknik Şartname (İş Tanımı)</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Ek-3: </w:t>
      </w:r>
      <w:r w:rsidR="008131CD">
        <w:rPr>
          <w:rFonts w:ascii="Times New Roman" w:eastAsia="Calibri" w:hAnsi="Times New Roman" w:cs="Times New Roman"/>
          <w:color w:val="000000"/>
          <w:sz w:val="20"/>
          <w:lang w:bidi="en-US"/>
        </w:rPr>
        <w:t xml:space="preserve">Teknik Teklif </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Ek-4: Mali Teklif (Bütçe Dökümü)</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Ek-5: Standart Formlar ve Diğer Gerekli Belgeler</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r w:rsidRPr="002369C5">
        <w:rPr>
          <w:rFonts w:ascii="Times New Roman" w:eastAsia="Calibri" w:hAnsi="Times New Roman" w:cs="Times New Roman"/>
          <w:snapToGrid w:val="0"/>
          <w:color w:val="000000"/>
          <w:sz w:val="20"/>
          <w:lang w:bidi="en-US"/>
        </w:rPr>
        <w:t xml:space="preserve">Yukarıdaki belgeler arasında herhangi bir çelişki olması durumunda, bunların hükümleri, yukarıda belirtilen öncelik sırasına göre uygulanır. </w:t>
      </w:r>
    </w:p>
    <w:p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(3)   </w:t>
      </w:r>
      <w:r w:rsidR="002369C5" w:rsidRPr="002369C5">
        <w:rPr>
          <w:rFonts w:ascii="Times New Roman" w:eastAsia="Calibri" w:hAnsi="Times New Roman" w:cs="Times New Roman"/>
          <w:b/>
          <w:color w:val="000000"/>
          <w:sz w:val="20"/>
          <w:szCs w:val="20"/>
          <w:lang w:bidi="en-US"/>
        </w:rPr>
        <w:t>Sözleşme bedeli ve Ödemeler</w:t>
      </w:r>
    </w:p>
    <w:p w:rsidR="002369C5" w:rsidRPr="002369C5" w:rsidRDefault="002369C5" w:rsidP="002369C5">
      <w:pPr>
        <w:spacing w:before="120" w:after="120" w:line="240" w:lineRule="auto"/>
        <w:jc w:val="both"/>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Sözleşme Bedeli</w:t>
      </w:r>
      <w:r w:rsidRPr="002369C5">
        <w:rPr>
          <w:rFonts w:ascii="Times New Roman" w:eastAsia="Calibri" w:hAnsi="Times New Roman" w:cs="Times New Roman"/>
          <w:color w:val="000000"/>
          <w:sz w:val="20"/>
          <w:szCs w:val="20"/>
          <w:lang w:bidi="en-US"/>
        </w:rPr>
        <w:tab/>
        <w:t>:.......………… TL’dir.</w:t>
      </w:r>
    </w:p>
    <w:p w:rsidR="008131CD" w:rsidRDefault="00FE1790" w:rsidP="00FE1790">
      <w:pPr>
        <w:tabs>
          <w:tab w:val="decimal" w:pos="7938"/>
        </w:tabs>
        <w:spacing w:before="120" w:after="0" w:line="240" w:lineRule="auto"/>
        <w:jc w:val="both"/>
        <w:rPr>
          <w:rFonts w:ascii="Times New Roman" w:eastAsia="Calibri" w:hAnsi="Times New Roman" w:cs="Times New Roman"/>
          <w:color w:val="000000"/>
          <w:sz w:val="20"/>
          <w:szCs w:val="20"/>
          <w:lang w:eastAsia="en-GB" w:bidi="en-US"/>
        </w:rPr>
      </w:pPr>
      <w:r>
        <w:rPr>
          <w:rFonts w:ascii="Times New Roman" w:eastAsia="Calibri" w:hAnsi="Times New Roman" w:cs="Times New Roman"/>
          <w:color w:val="000000"/>
          <w:sz w:val="20"/>
          <w:szCs w:val="20"/>
          <w:lang w:eastAsia="en-GB" w:bidi="en-US"/>
        </w:rPr>
        <w:t xml:space="preserve">           </w:t>
      </w:r>
      <w:r w:rsidR="008131CD">
        <w:rPr>
          <w:rFonts w:ascii="Times New Roman" w:eastAsia="Calibri" w:hAnsi="Times New Roman" w:cs="Times New Roman"/>
          <w:color w:val="000000"/>
          <w:sz w:val="20"/>
          <w:szCs w:val="20"/>
          <w:lang w:eastAsia="en-GB" w:bidi="en-US"/>
        </w:rPr>
        <w:t xml:space="preserve">Sözleşme kapsamında ön </w:t>
      </w:r>
      <w:r w:rsidR="008131CD" w:rsidRPr="008131CD">
        <w:rPr>
          <w:rFonts w:ascii="Times New Roman" w:eastAsia="Calibri" w:hAnsi="Times New Roman" w:cs="Times New Roman"/>
          <w:color w:val="000000"/>
          <w:sz w:val="20"/>
          <w:szCs w:val="20"/>
          <w:lang w:eastAsia="en-GB" w:bidi="en-US"/>
        </w:rPr>
        <w:t>ödeme yapılmayacaktır</w:t>
      </w:r>
      <w:r w:rsidR="002369C5" w:rsidRPr="002369C5">
        <w:rPr>
          <w:rFonts w:ascii="Times New Roman" w:eastAsia="Calibri" w:hAnsi="Times New Roman" w:cs="Times New Roman"/>
          <w:color w:val="000000"/>
          <w:sz w:val="20"/>
          <w:szCs w:val="20"/>
          <w:lang w:eastAsia="en-GB" w:bidi="en-US"/>
        </w:rPr>
        <w:t xml:space="preserve">. </w:t>
      </w:r>
    </w:p>
    <w:p w:rsidR="00FE1790" w:rsidRPr="00FE1790" w:rsidRDefault="00FE1790" w:rsidP="00FE1790">
      <w:pPr>
        <w:spacing w:before="120" w:after="120" w:line="240" w:lineRule="auto"/>
        <w:ind w:firstLine="539"/>
        <w:jc w:val="both"/>
        <w:rPr>
          <w:rFonts w:ascii="Times New Roman" w:eastAsia="Calibri" w:hAnsi="Times New Roman" w:cs="Times New Roman"/>
          <w:color w:val="000000"/>
          <w:sz w:val="20"/>
          <w:szCs w:val="20"/>
          <w:lang w:bidi="en-US"/>
        </w:rPr>
      </w:pPr>
      <w:r w:rsidRPr="00FE1790">
        <w:rPr>
          <w:rFonts w:ascii="Times New Roman" w:eastAsia="Calibri" w:hAnsi="Times New Roman" w:cs="Times New Roman"/>
          <w:color w:val="000000"/>
          <w:sz w:val="20"/>
          <w:szCs w:val="20"/>
          <w:lang w:bidi="en-US"/>
        </w:rPr>
        <w:t>Mal alımı sözleşmelerinde: ödemeler, sözleşme konusu malın teslimini takiben yapılacaktır.</w:t>
      </w:r>
    </w:p>
    <w:p w:rsidR="008131CD" w:rsidRPr="008131CD" w:rsidRDefault="009C2BED" w:rsidP="008131CD">
      <w:pPr>
        <w:keepNext/>
        <w:tabs>
          <w:tab w:val="num" w:pos="1249"/>
        </w:tabs>
        <w:spacing w:before="120" w:after="120" w:line="240" w:lineRule="auto"/>
        <w:ind w:left="1248"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(4)  </w:t>
      </w:r>
      <w:r w:rsidR="008131CD" w:rsidRPr="008131CD">
        <w:rPr>
          <w:rFonts w:ascii="Times New Roman" w:eastAsia="Calibri" w:hAnsi="Times New Roman" w:cs="Times New Roman"/>
          <w:b/>
          <w:color w:val="000000"/>
          <w:sz w:val="20"/>
          <w:szCs w:val="20"/>
          <w:lang w:bidi="en-US"/>
        </w:rPr>
        <w:t xml:space="preserve">Başlama tarihi </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Uygulamaya başlama tarihi sözleşmenin her iki tarafça imzalandığı tarih şeklindedir.</w:t>
      </w:r>
    </w:p>
    <w:p w:rsidR="008131CD" w:rsidRPr="008131CD" w:rsidRDefault="009C2BED"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(5)  </w:t>
      </w:r>
      <w:r w:rsidR="008131CD" w:rsidRPr="008131CD">
        <w:rPr>
          <w:rFonts w:ascii="Times New Roman" w:eastAsia="Calibri" w:hAnsi="Times New Roman" w:cs="Times New Roman"/>
          <w:b/>
          <w:color w:val="000000"/>
          <w:sz w:val="20"/>
          <w:szCs w:val="20"/>
          <w:lang w:bidi="en-US"/>
        </w:rPr>
        <w:t xml:space="preserve">Uygulama Süresi </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lastRenderedPageBreak/>
        <w:t xml:space="preserve">Sözleşmenin II ve III no.lu ekleri dahilinde ifade edilen görevlerin uygulama süresi, sözleşmenin başlama tarihinden </w:t>
      </w:r>
      <w:r w:rsidRPr="00F85333">
        <w:rPr>
          <w:rFonts w:ascii="Times New Roman" w:eastAsia="Calibri" w:hAnsi="Times New Roman" w:cs="Times New Roman"/>
          <w:color w:val="000000"/>
          <w:sz w:val="20"/>
          <w:lang w:bidi="en-US"/>
        </w:rPr>
        <w:t xml:space="preserve">itibaren </w:t>
      </w:r>
      <w:r w:rsidR="00FE1790">
        <w:rPr>
          <w:rFonts w:ascii="Times New Roman" w:eastAsia="Calibri" w:hAnsi="Times New Roman" w:cs="Times New Roman"/>
          <w:b/>
          <w:color w:val="000000"/>
          <w:sz w:val="20"/>
          <w:lang w:bidi="en-US"/>
        </w:rPr>
        <w:t>7</w:t>
      </w:r>
      <w:r w:rsidR="009C2BED" w:rsidRPr="00F85333">
        <w:rPr>
          <w:rFonts w:ascii="Times New Roman" w:eastAsia="Calibri" w:hAnsi="Times New Roman" w:cs="Times New Roman"/>
          <w:b/>
          <w:color w:val="000000"/>
          <w:sz w:val="20"/>
          <w:lang w:bidi="en-US"/>
        </w:rPr>
        <w:t xml:space="preserve"> gündür.</w:t>
      </w:r>
      <w:r w:rsidR="009C2BED">
        <w:rPr>
          <w:rFonts w:ascii="Times New Roman" w:eastAsia="Calibri" w:hAnsi="Times New Roman" w:cs="Times New Roman"/>
          <w:color w:val="000000"/>
          <w:sz w:val="20"/>
          <w:lang w:bidi="en-US"/>
        </w:rPr>
        <w:t xml:space="preserve"> </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bookmarkStart w:id="14" w:name="_Ref500218714"/>
      <w:r>
        <w:rPr>
          <w:rFonts w:ascii="Times New Roman" w:eastAsia="Calibri" w:hAnsi="Times New Roman" w:cs="Times New Roman"/>
          <w:b/>
          <w:color w:val="000000"/>
          <w:sz w:val="20"/>
          <w:szCs w:val="20"/>
          <w:lang w:bidi="en-US"/>
        </w:rPr>
        <w:t xml:space="preserve">Madde (6)  </w:t>
      </w:r>
      <w:r w:rsidR="008131CD" w:rsidRPr="008131CD">
        <w:rPr>
          <w:rFonts w:ascii="Times New Roman" w:eastAsia="Calibri" w:hAnsi="Times New Roman" w:cs="Times New Roman"/>
          <w:b/>
          <w:color w:val="000000"/>
          <w:sz w:val="20"/>
          <w:szCs w:val="20"/>
          <w:lang w:bidi="en-US"/>
        </w:rPr>
        <w:t>Rapor</w:t>
      </w:r>
      <w:bookmarkEnd w:id="14"/>
      <w:r w:rsidR="008131CD" w:rsidRPr="008131CD">
        <w:rPr>
          <w:rFonts w:ascii="Times New Roman" w:eastAsia="Calibri" w:hAnsi="Times New Roman" w:cs="Times New Roman"/>
          <w:b/>
          <w:color w:val="000000"/>
          <w:sz w:val="20"/>
          <w:szCs w:val="20"/>
          <w:lang w:bidi="en-US"/>
        </w:rPr>
        <w:t>lama</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Yüklenici, ilerleme raporlarını Genel Koşulların ilgili maddelerinde ve Şartnamede belirtildiği şekliyle sunar.</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(7)  </w:t>
      </w:r>
      <w:r w:rsidR="008131CD" w:rsidRPr="008131CD">
        <w:rPr>
          <w:rFonts w:ascii="Times New Roman" w:eastAsia="Calibri" w:hAnsi="Times New Roman" w:cs="Times New Roman"/>
          <w:b/>
          <w:color w:val="000000"/>
          <w:sz w:val="20"/>
          <w:szCs w:val="20"/>
          <w:lang w:bidi="en-US"/>
        </w:rPr>
        <w:t xml:space="preserve">İletişim-Tebligat Adresleri </w:t>
      </w:r>
    </w:p>
    <w:p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(8) </w:t>
      </w:r>
      <w:r w:rsidR="008131CD" w:rsidRPr="008131CD">
        <w:rPr>
          <w:rFonts w:ascii="Times New Roman" w:eastAsia="Calibri" w:hAnsi="Times New Roman" w:cs="Times New Roman"/>
          <w:b/>
          <w:color w:val="000000"/>
          <w:sz w:val="20"/>
          <w:szCs w:val="20"/>
          <w:lang w:bidi="en-US"/>
        </w:rPr>
        <w:t xml:space="preserve">Sözleşmenin tabi olduğu hukuk ve dili </w:t>
      </w:r>
    </w:p>
    <w:p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Sözleşmede düzenlenmeyen her husus Türkiye Cumhuriyeti kanunları kapsamında değerlendirilecektir. </w:t>
      </w:r>
    </w:p>
    <w:p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Sözleşmenin dili; taraflar arasındaki bütün yazılı iletişim Türkçe yapılır.</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(9) </w:t>
      </w:r>
      <w:r w:rsidR="008131CD" w:rsidRPr="008131CD">
        <w:rPr>
          <w:rFonts w:ascii="Times New Roman" w:eastAsia="Calibri" w:hAnsi="Times New Roman" w:cs="Times New Roman"/>
          <w:b/>
          <w:color w:val="000000"/>
          <w:sz w:val="20"/>
          <w:szCs w:val="20"/>
          <w:lang w:bidi="en-US"/>
        </w:rPr>
        <w:t xml:space="preserve">Anlaşmazlıkların giderilmesi </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Bu sözleşmeyle ilgili ya da bu sözleşmeden dolayı ortaya çıkan ve diğer herhangi bir şekilde çözümlenemeyen herhangi bir anlaşmazlık </w:t>
      </w:r>
      <w:r w:rsidR="007F15F1">
        <w:rPr>
          <w:rFonts w:ascii="Times New Roman" w:eastAsia="Calibri" w:hAnsi="Times New Roman" w:cs="Times New Roman"/>
          <w:color w:val="000000"/>
          <w:sz w:val="20"/>
          <w:lang w:bidi="en-US"/>
        </w:rPr>
        <w:t xml:space="preserve">İstanbul </w:t>
      </w:r>
      <w:r w:rsidRPr="008131CD">
        <w:rPr>
          <w:rFonts w:ascii="Times New Roman" w:eastAsia="Calibri" w:hAnsi="Times New Roman" w:cs="Times New Roman"/>
          <w:color w:val="000000"/>
          <w:sz w:val="20"/>
          <w:lang w:bidi="en-US"/>
        </w:rPr>
        <w:t>mahkemelerince çözülür.</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İş bu sözleşme, bir tanesi Sözleşme Makamı diğeri ise Yüklenicide kalacak şekilde, iki asıl nüsha olarak </w:t>
      </w:r>
      <w:r w:rsidRPr="00B11505">
        <w:rPr>
          <w:rFonts w:ascii="Times New Roman" w:eastAsia="Calibri" w:hAnsi="Times New Roman" w:cs="Times New Roman"/>
          <w:color w:val="000000"/>
          <w:sz w:val="20"/>
          <w:lang w:bidi="en-US"/>
        </w:rPr>
        <w:t>hazırlanmıştır.</w:t>
      </w:r>
      <w:r w:rsidR="007F15F1" w:rsidRPr="00B11505">
        <w:rPr>
          <w:rFonts w:ascii="Times New Roman" w:eastAsia="Calibri" w:hAnsi="Times New Roman" w:cs="Times New Roman"/>
          <w:color w:val="000000"/>
          <w:sz w:val="20"/>
          <w:lang w:bidi="en-US"/>
        </w:rPr>
        <w:t xml:space="preserve"> Sözleşmeden kaynaklanan her türlü harç, vergi ve damga vergisi yükümlüğü yükleniciye aittir.</w:t>
      </w:r>
    </w:p>
    <w:p w:rsidR="008131CD" w:rsidRPr="008131CD" w:rsidRDefault="008131CD" w:rsidP="008131CD">
      <w:pPr>
        <w:keepNext/>
        <w:spacing w:before="120" w:after="0" w:line="240" w:lineRule="auto"/>
        <w:ind w:firstLine="720"/>
        <w:jc w:val="both"/>
        <w:rPr>
          <w:rFonts w:ascii="Times New Roman" w:eastAsia="Calibri" w:hAnsi="Times New Roman" w:cs="Times New Roman"/>
          <w:color w:val="000000"/>
          <w:sz w:val="20"/>
          <w:lang w:bidi="en-US"/>
        </w:rPr>
      </w:pPr>
    </w:p>
    <w:tbl>
      <w:tblPr>
        <w:tblW w:w="9501" w:type="dxa"/>
        <w:tblLayout w:type="fixed"/>
        <w:tblLook w:val="0000" w:firstRow="0" w:lastRow="0" w:firstColumn="0" w:lastColumn="0" w:noHBand="0" w:noVBand="0"/>
      </w:tblPr>
      <w:tblGrid>
        <w:gridCol w:w="1599"/>
        <w:gridCol w:w="3259"/>
        <w:gridCol w:w="2321"/>
        <w:gridCol w:w="2322"/>
      </w:tblGrid>
      <w:tr w:rsidR="008131CD" w:rsidRPr="008131CD" w:rsidTr="007F15F1">
        <w:tc>
          <w:tcPr>
            <w:tcW w:w="4858" w:type="dxa"/>
            <w:gridSpan w:val="2"/>
          </w:tcPr>
          <w:p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Yüklenicinin</w:t>
            </w:r>
          </w:p>
        </w:tc>
        <w:tc>
          <w:tcPr>
            <w:tcW w:w="4643" w:type="dxa"/>
            <w:gridSpan w:val="2"/>
          </w:tcPr>
          <w:p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Sözleşme Makamının</w:t>
            </w: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bl>
    <w:p w:rsidR="008131CD" w:rsidRPr="008131CD" w:rsidRDefault="008131CD" w:rsidP="008131CD">
      <w:pPr>
        <w:spacing w:before="120" w:after="0" w:line="240" w:lineRule="auto"/>
        <w:ind w:firstLine="720"/>
        <w:jc w:val="both"/>
        <w:rPr>
          <w:rFonts w:ascii="Times New Roman" w:eastAsia="Calibri" w:hAnsi="Times New Roman" w:cs="Times New Roman"/>
          <w:sz w:val="24"/>
          <w:lang w:bidi="en-US"/>
        </w:rPr>
      </w:pPr>
    </w:p>
    <w:p w:rsidR="008131CD" w:rsidRPr="002369C5" w:rsidRDefault="008131CD" w:rsidP="002369C5">
      <w:pPr>
        <w:tabs>
          <w:tab w:val="decimal" w:pos="7938"/>
        </w:tabs>
        <w:spacing w:before="120" w:after="0" w:line="240" w:lineRule="auto"/>
        <w:ind w:firstLine="720"/>
        <w:jc w:val="both"/>
        <w:rPr>
          <w:rFonts w:ascii="Times New Roman" w:eastAsia="Calibri" w:hAnsi="Times New Roman" w:cs="Times New Roman"/>
          <w:color w:val="000000"/>
          <w:sz w:val="20"/>
          <w:szCs w:val="20"/>
          <w:lang w:eastAsia="en-GB" w:bidi="en-US"/>
        </w:rPr>
      </w:pPr>
    </w:p>
    <w:p w:rsidR="002369C5" w:rsidRDefault="002369C5"/>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Default="007F15F1" w:rsidP="007F15F1">
      <w:pPr>
        <w:spacing w:before="120" w:after="0" w:line="240" w:lineRule="auto"/>
        <w:ind w:firstLine="720"/>
        <w:jc w:val="both"/>
        <w:rPr>
          <w:rFonts w:ascii="Times New Roman" w:eastAsia="Calibri" w:hAnsi="Times New Roman" w:cs="Times New Roman"/>
          <w:sz w:val="24"/>
          <w:lang w:bidi="en-US"/>
        </w:rPr>
      </w:pPr>
    </w:p>
    <w:p w:rsidR="006C17A0" w:rsidRDefault="006C17A0" w:rsidP="007F15F1">
      <w:pPr>
        <w:spacing w:before="120" w:after="0" w:line="240" w:lineRule="auto"/>
        <w:ind w:firstLine="720"/>
        <w:jc w:val="both"/>
        <w:rPr>
          <w:rFonts w:ascii="Times New Roman" w:eastAsia="Calibri" w:hAnsi="Times New Roman" w:cs="Times New Roman"/>
          <w:sz w:val="24"/>
          <w:lang w:bidi="en-US"/>
        </w:rPr>
      </w:pPr>
    </w:p>
    <w:p w:rsidR="006C17A0" w:rsidRDefault="006C17A0" w:rsidP="007F15F1">
      <w:pPr>
        <w:spacing w:before="120" w:after="0" w:line="240" w:lineRule="auto"/>
        <w:ind w:firstLine="720"/>
        <w:jc w:val="both"/>
        <w:rPr>
          <w:rFonts w:ascii="Times New Roman" w:eastAsia="Calibri" w:hAnsi="Times New Roman" w:cs="Times New Roman"/>
          <w:sz w:val="24"/>
          <w:lang w:bidi="en-US"/>
        </w:rPr>
      </w:pPr>
    </w:p>
    <w:p w:rsidR="006C17A0" w:rsidRPr="007F15F1" w:rsidRDefault="006C17A0" w:rsidP="007F15F1">
      <w:pPr>
        <w:spacing w:before="120" w:after="0" w:line="240" w:lineRule="auto"/>
        <w:ind w:firstLine="720"/>
        <w:jc w:val="both"/>
        <w:rPr>
          <w:rFonts w:ascii="Times New Roman" w:eastAsia="Calibri" w:hAnsi="Times New Roman" w:cs="Times New Roman"/>
          <w:sz w:val="24"/>
          <w:lang w:bidi="en-US"/>
        </w:rPr>
      </w:pPr>
    </w:p>
    <w:p w:rsidR="00BC7D1F" w:rsidRDefault="00BC7D1F" w:rsidP="007F15F1">
      <w:pPr>
        <w:keepNext/>
        <w:spacing w:before="120" w:after="120" w:line="240" w:lineRule="auto"/>
        <w:jc w:val="center"/>
        <w:outlineLvl w:val="5"/>
        <w:rPr>
          <w:rFonts w:ascii="Times New Roman" w:eastAsia="Calibri" w:hAnsi="Times New Roman" w:cs="Times New Roman"/>
          <w:b/>
          <w:bCs/>
          <w:sz w:val="24"/>
          <w:lang w:bidi="en-US"/>
        </w:rPr>
      </w:pPr>
      <w:bookmarkStart w:id="15" w:name="_Söz.Ek-1:_Genel_Koşullar"/>
      <w:bookmarkStart w:id="16" w:name="_Toc233021554"/>
      <w:bookmarkEnd w:id="15"/>
    </w:p>
    <w:p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r w:rsidRPr="007F15F1">
        <w:rPr>
          <w:rFonts w:ascii="Times New Roman" w:eastAsia="Calibri" w:hAnsi="Times New Roman" w:cs="Times New Roman"/>
          <w:b/>
          <w:bCs/>
          <w:sz w:val="24"/>
          <w:lang w:bidi="en-US"/>
        </w:rPr>
        <w:t>Söz. Ek-1: Genel Koşullar</w:t>
      </w:r>
      <w:bookmarkEnd w:id="16"/>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BC7D1F" w:rsidRDefault="00BC7D1F"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r w:rsidRPr="007F15F1">
        <w:rPr>
          <w:rFonts w:ascii="Times New Roman" w:eastAsia="Calibri" w:hAnsi="Times New Roman" w:cs="Times New Roman"/>
          <w:b/>
          <w:color w:val="000000"/>
          <w:sz w:val="20"/>
          <w:szCs w:val="20"/>
          <w:u w:val="single"/>
          <w:lang w:bidi="en-US"/>
        </w:rPr>
        <w:t>SözEK:01</w: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Kalkınma Ajansları Tarafından Finanse Edilen Projelerde </w: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Mal ve Hizmet Alımı ile Yapım İşi Sözleşmelerine İlişkin </w: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KOŞULLAR                                                              </w:t>
      </w:r>
    </w:p>
    <w:p w:rsidR="007F15F1" w:rsidRPr="007F15F1" w:rsidRDefault="0033596D" w:rsidP="007F15F1">
      <w:pPr>
        <w:spacing w:before="120"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noProof/>
          <w:sz w:val="20"/>
          <w:szCs w:val="20"/>
          <w:lang w:eastAsia="tr-TR"/>
        </w:rPr>
      </w:r>
      <w:r>
        <w:rPr>
          <w:rFonts w:ascii="Times New Roman" w:eastAsia="Calibri" w:hAnsi="Times New Roman" w:cs="Times New Roman"/>
          <w:noProof/>
          <w:sz w:val="20"/>
          <w:szCs w:val="20"/>
          <w:lang w:eastAsia="tr-TR"/>
        </w:rPr>
        <w:pict>
          <v:shape id="Text Box 3" o:spid="_x0000_s1027" type="#_x0000_t202" style="width:477.95pt;height:34.4pt;visibility:visible;mso-left-percent:-10001;mso-top-percent:-10001;mso-position-horizontal:absolute;mso-position-horizontal-relative:char;mso-position-vertical:absolute;mso-position-vertical-relative:line;mso-left-percent:-10001;mso-top-percent:-10001" fillcolor="silver">
            <v:textbox>
              <w:txbxContent>
                <w:p w:rsidR="006634E9" w:rsidRPr="00C36C6F" w:rsidRDefault="006634E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BAŞLANGIÇ HÜKÜMLERİ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Tanımlar ve Genel Kurallar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Sözleşmede yer alan aşağıdaki sözcük ve terimler yanlarında gösterilen anlamı taşıyacaklardır.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İdari emir/talimat:</w:t>
      </w:r>
      <w:r w:rsidRPr="007F15F1">
        <w:rPr>
          <w:rFonts w:ascii="Times New Roman" w:eastAsia="Calibri" w:hAnsi="Times New Roman" w:cs="Times New Roman"/>
          <w:sz w:val="20"/>
          <w:szCs w:val="20"/>
          <w:lang w:bidi="en-US"/>
        </w:rPr>
        <w:t xml:space="preserve"> (Sözleşmeye konu işin yürütülmesiyle ilgili olarak) Proje Yöneticisi tarafından Yükleniciye verilen her türlü talimat veya emir.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Yüklenici: </w:t>
      </w:r>
      <w:r w:rsidRPr="007F15F1">
        <w:rPr>
          <w:rFonts w:ascii="Times New Roman" w:eastAsia="Calibri" w:hAnsi="Times New Roman" w:cs="Times New Roman"/>
          <w:sz w:val="20"/>
          <w:szCs w:val="20"/>
          <w:lang w:bidi="en-US"/>
        </w:rPr>
        <w:t>Sözleşme konusu işleri yerine getirmeyi bir sözleşme altında taahhüt eden taraf.</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w:t>
      </w:r>
      <w:r w:rsidRPr="007F15F1">
        <w:rPr>
          <w:rFonts w:ascii="Times New Roman" w:eastAsia="Calibri" w:hAnsi="Times New Roman" w:cs="Times New Roman"/>
          <w:sz w:val="20"/>
          <w:szCs w:val="20"/>
          <w:lang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Makamı: </w:t>
      </w:r>
      <w:r w:rsidRPr="007F15F1">
        <w:rPr>
          <w:rFonts w:ascii="Times New Roman" w:eastAsia="Calibri" w:hAnsi="Times New Roman" w:cs="Times New Roman"/>
          <w:sz w:val="20"/>
          <w:szCs w:val="20"/>
          <w:lang w:bidi="en-US"/>
        </w:rPr>
        <w:t>Yüklenici ile sözleşmeyi bizzat bağıtlayan ya da sözleşmenin kendi adına bağıtlandığı kamu hukukuna veya özel hukuka tabi gerçek ya da tüzel kişilik.</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bedeli: </w:t>
      </w:r>
      <w:r w:rsidRPr="007F15F1">
        <w:rPr>
          <w:rFonts w:ascii="Times New Roman" w:eastAsia="Calibri" w:hAnsi="Times New Roman" w:cs="Times New Roman"/>
          <w:sz w:val="20"/>
          <w:szCs w:val="20"/>
          <w:lang w:bidi="en-US"/>
        </w:rPr>
        <w:t>Özel Koşulların 3. Maddesinde belirtilen tutar.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Ay/Gün: </w:t>
      </w:r>
      <w:r w:rsidRPr="007F15F1">
        <w:rPr>
          <w:rFonts w:ascii="Times New Roman" w:eastAsia="Calibri" w:hAnsi="Times New Roman" w:cs="Times New Roman"/>
          <w:sz w:val="20"/>
          <w:szCs w:val="20"/>
          <w:lang w:bidi="en-US"/>
        </w:rPr>
        <w:t>takvim ayı/günü.</w:t>
      </w:r>
    </w:p>
    <w:p w:rsidR="007F15F1" w:rsidRPr="007F15F1" w:rsidRDefault="007F15F1" w:rsidP="007F15F1">
      <w:pPr>
        <w:spacing w:before="120" w:after="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zarar-ziyan bedeli: </w:t>
      </w:r>
      <w:r w:rsidRPr="007F15F1">
        <w:rPr>
          <w:rFonts w:ascii="Times New Roman" w:eastAsia="Calibri" w:hAnsi="Times New Roman" w:cs="Times New Roman"/>
          <w:sz w:val="20"/>
          <w:szCs w:val="20"/>
          <w:lang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7F15F1">
        <w:rPr>
          <w:rFonts w:ascii="Times New Roman" w:eastAsia="Calibri" w:hAnsi="Times New Roman" w:cs="Times New Roman"/>
          <w:b/>
          <w:sz w:val="20"/>
          <w:szCs w:val="20"/>
          <w:lang w:bidi="en-US"/>
        </w:rPr>
        <w:t xml:space="preserve">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Maktu zarar-ziyan bedeli: </w:t>
      </w:r>
      <w:r w:rsidRPr="007F15F1">
        <w:rPr>
          <w:rFonts w:ascii="Times New Roman" w:eastAsia="Calibri" w:hAnsi="Times New Roman" w:cs="Times New Roman"/>
          <w:sz w:val="20"/>
          <w:szCs w:val="20"/>
          <w:lang w:bidi="en-US"/>
        </w:rPr>
        <w:t>Sözleşmenin tamamının veya bir kısmının yerine getirilmemesi halinde zarar gören tarafa diğer tarafça ödenmek üzere sözleşmede belirtilen tazminat.</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w:t>
      </w:r>
      <w:r w:rsidRPr="007F15F1">
        <w:rPr>
          <w:rFonts w:ascii="Times New Roman" w:eastAsia="Calibri" w:hAnsi="Times New Roman" w:cs="Times New Roman"/>
          <w:sz w:val="20"/>
          <w:szCs w:val="20"/>
          <w:lang w:bidi="en-US"/>
        </w:rPr>
        <w:t>Sözleşmeye konu işin yerine getirilmesiyle ilgili bulunan proje.</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Yöneticisi: </w:t>
      </w:r>
      <w:r w:rsidRPr="007F15F1">
        <w:rPr>
          <w:rFonts w:ascii="Times New Roman" w:eastAsia="Calibri" w:hAnsi="Times New Roman" w:cs="Times New Roman"/>
          <w:sz w:val="20"/>
          <w:szCs w:val="20"/>
          <w:lang w:bidi="en-US"/>
        </w:rPr>
        <w:t>Sözleşmenin uygulanmasını Sözleşme Makamı adına izlemekle sorumlu gerçek / tüzel kişi.</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konusu iş: </w:t>
      </w:r>
      <w:r w:rsidRPr="007F15F1">
        <w:rPr>
          <w:rFonts w:ascii="Times New Roman" w:eastAsia="Calibri" w:hAnsi="Times New Roman" w:cs="Times New Roman"/>
          <w:sz w:val="20"/>
          <w:szCs w:val="20"/>
          <w:lang w:bidi="en-US"/>
        </w:rPr>
        <w:t>Yüklenici tarafından Sözleşme altında yerine getirilecek mal temini, hizmet ve yapım işleri ile ilgili faaliyetler.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İş tanımı (Teknik Şartname):</w:t>
      </w:r>
      <w:r w:rsidRPr="007F15F1">
        <w:rPr>
          <w:rFonts w:ascii="Times New Roman" w:eastAsia="Calibri" w:hAnsi="Times New Roman" w:cs="Times New Roman"/>
          <w:sz w:val="20"/>
          <w:szCs w:val="20"/>
          <w:lang w:bidi="en-US"/>
        </w:rPr>
        <w:t xml:space="preserve"> Sözleşme</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Sözleşmedeki sürelerde son günün tatil gününe rastlaması halinde, süre takip eden işgününe kadar uzar.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Metnin içeriğinin ve bağlamının imkân verdiği durumlarda tekil sözcüklerin çoğul anlamı, çoğul sözcüklerin de tekil anlamı kapsadığı addedilecektir.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Kişileri veya tarafları belirten sözcüklerin firmaları, şirketleri ve tüzel kişiliğe sahip bütün kuruluşları içerdiği addedilecektir.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Bildirimler ve yazılı haberleşmeler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u w:val="single"/>
          <w:lang w:bidi="en-US"/>
        </w:rPr>
      </w:pPr>
      <w:r w:rsidRPr="007F15F1">
        <w:rPr>
          <w:rFonts w:ascii="Times New Roman" w:eastAsia="Calibri" w:hAnsi="Times New Roman" w:cs="Times New Roman"/>
          <w:b/>
          <w:sz w:val="20"/>
          <w:szCs w:val="20"/>
          <w:lang w:bidi="en-US"/>
        </w:rPr>
        <w:t>Sözleşmeye davet</w:t>
      </w:r>
      <w:r w:rsidRPr="007F15F1">
        <w:rPr>
          <w:rFonts w:ascii="Times New Roman" w:eastAsia="Calibri" w:hAnsi="Times New Roman" w:cs="Times New Roman"/>
          <w:b/>
          <w:sz w:val="20"/>
          <w:szCs w:val="20"/>
          <w:lang w:bidi="en-US"/>
        </w:rPr>
        <w:tab/>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F15F1" w:rsidRPr="007F15F1" w:rsidRDefault="007F15F1" w:rsidP="007F15F1">
      <w:pPr>
        <w:tabs>
          <w:tab w:val="left" w:pos="0"/>
        </w:tabs>
        <w:spacing w:before="120" w:after="0" w:line="240" w:lineRule="auto"/>
        <w:ind w:right="-356"/>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İsteklinin, bu davetin tebliğ tarihini izleyen beş (5) gün içinde kesin teminatı vererek (kesin teminat istenen işlerde) sözleşmeyi imzalaması şarttır.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İhalenin sözleşmeye bağlanması</w:t>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isteklinin görev ve sorumluluğu</w:t>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w:t>
      </w:r>
      <w:r w:rsidRPr="007F15F1">
        <w:rPr>
          <w:rFonts w:ascii="Arial" w:eastAsia="Calibri" w:hAnsi="Arial" w:cs="Times New Roman"/>
          <w:sz w:val="20"/>
          <w:szCs w:val="20"/>
          <w:lang w:bidi="en-US"/>
        </w:rPr>
        <w:t xml:space="preserve">) </w:t>
      </w:r>
      <w:r w:rsidRPr="007F15F1">
        <w:rPr>
          <w:rFonts w:ascii="Times New Roman" w:eastAsia="Calibri" w:hAnsi="Times New Roman" w:cs="Times New Roman"/>
          <w:sz w:val="20"/>
          <w:szCs w:val="20"/>
          <w:lang w:bidi="en-US"/>
        </w:rPr>
        <w:t>İhale üzerinde kalan istekli, ihale tarihi itibarıyla İsteklilere Talimatların 9 uncu maddesinin (a), (b), (c), (d), (e) ve (g) bentlerinde sayılan durumlarda olmadığına dair belgeleri ve kesin teminatı süre</w:t>
      </w:r>
      <w:r w:rsidRPr="007F15F1">
        <w:rPr>
          <w:rFonts w:ascii="Arial" w:eastAsia="Calibri" w:hAnsi="Arial" w:cs="Times New Roman"/>
          <w:sz w:val="20"/>
          <w:szCs w:val="20"/>
          <w:lang w:bidi="en-US"/>
        </w:rPr>
        <w:t>si</w:t>
      </w:r>
      <w:r w:rsidRPr="007F15F1">
        <w:rPr>
          <w:rFonts w:ascii="Times New Roman" w:eastAsia="Calibri" w:hAnsi="Times New Roman" w:cs="Times New Roman"/>
          <w:sz w:val="20"/>
          <w:szCs w:val="20"/>
          <w:lang w:bidi="en-US"/>
        </w:rPr>
        <w:t xml:space="preserve"> içinde vererek sözleşmeyi imzalamak zorundadır. Sözleşme imzalandıktan hemen sonra geçici teminat iade edilecektir.</w:t>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zorunluluklara uyulmadığı takdirde, protesto çekmeye ve hüküm almaya gerek kalmaksızın ihale üzerinde kalan isteklinin geçici teminatı gelir kaydedilir ve ihale kararı iptal edilir.</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Sözleşme Makamının görev ve sorumluluğu</w:t>
      </w:r>
      <w:r w:rsidRPr="007F15F1">
        <w:rPr>
          <w:rFonts w:ascii="Times New Roman" w:eastAsia="Calibri" w:hAnsi="Times New Roman" w:cs="Times New Roman"/>
          <w:b/>
          <w:sz w:val="20"/>
          <w:szCs w:val="20"/>
          <w:lang w:bidi="en-US"/>
        </w:rPr>
        <w:tab/>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Bu takdirde geçici teminatı geri verilir.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Devri, Alt Sözleşme</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hizmetlerin yerine getirilmesini üçüncü bir şahsa/tarafa vermek üzere sözleşmeyi devredemez, alt sözleşme (taşeron sözleşmesi) yapamaz. Sözleşmenin devri, taşerona verilmesi sözleşmenin ihlali olarak addedilecektir.</w:t>
      </w: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MAKAMININ YÜKÜMLÜLÜKLERİ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Bilgi/doküman temini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sözleşmenin yürütülmesiyle ilgili olabilecek her türlü bilgi ve/veya dokümanı derhal Yükleniciye temin edecektir. Bu dokümanlar sözleşmenin sonunda Sözleşme Makamı’na iade 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sözleşmenin başarıyla yürütülmesi bakımından Yüklenicinin makul olarak talep edebileceği bilgileri ona temin etmek için Yüklenici ile mümkün olduğu ölçüde işbirliği yapacaktır. </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(3) Sözleşme Makamı, sözleşmenin şaibeden uzak, etkin ve saydam işleyebilmesi için gerekli her türlü belgenin temin edilmesini istemeye yetkilidir ve aynı zamanda gerekli girişimlerde bulunmakla yükümlüdür.</w:t>
      </w:r>
    </w:p>
    <w:p w:rsidR="007F15F1" w:rsidRPr="007F15F1" w:rsidRDefault="007F15F1" w:rsidP="007F15F1">
      <w:pPr>
        <w:spacing w:before="120" w:after="0" w:line="240" w:lineRule="auto"/>
        <w:ind w:left="702" w:hanging="645"/>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YÜKLENİCİNİN YÜKÜMLÜLÜKLERİ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Genel yükümlülükler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sözleşmeye konu işi azami özen, dikkat ve ihtimamı göstererek ve en iyi mesleki uygulamalara ve teamüllere riayet ederek gerçekleştirecektir.</w:t>
      </w:r>
    </w:p>
    <w:p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(5) Yapım işlerinde geçerli olmak üzere, sözleşmeye konu işin </w:t>
      </w:r>
      <w:r w:rsidRPr="007F15F1">
        <w:rPr>
          <w:rFonts w:ascii="Times New Roman" w:eastAsia="Calibri" w:hAnsi="Times New Roman" w:cs="Arial"/>
          <w:sz w:val="20"/>
          <w:szCs w:val="20"/>
          <w:lang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Arial"/>
          <w:sz w:val="20"/>
          <w:szCs w:val="20"/>
          <w:lang w:bidi="en-US"/>
        </w:rPr>
        <w:t xml:space="preserve">(6) </w:t>
      </w:r>
      <w:r w:rsidRPr="007F15F1">
        <w:rPr>
          <w:rFonts w:ascii="Times New Roman" w:eastAsia="Calibri" w:hAnsi="Times New Roman" w:cs="Times New Roman"/>
          <w:sz w:val="20"/>
          <w:szCs w:val="20"/>
          <w:lang w:bidi="en-US"/>
        </w:rPr>
        <w:t>Verilen teklifin Sözleşmeye konu iş için gereken tüm standart araştırmaların yapılarak verildiği kabul edilir.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Sözleşme Makamı’nın önceden yazılı rızası olmaksızın konsorsiyum ya da ortak girişimin yapı ve bileşiminde yapılacak her türlü değişiklik sözleşmenin ihlali olarak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Kalkınma Ajansı ile Sözleşme Makamı arasındaki sözleşme hükümleri uyarınca Yüklenici, Kalkınma</w:t>
      </w:r>
      <w:r w:rsidRPr="007F15F1">
        <w:rPr>
          <w:rFonts w:ascii="Times New Roman" w:eastAsia="Calibri" w:hAnsi="Times New Roman" w:cs="Times New Roman"/>
          <w:color w:val="000000"/>
          <w:sz w:val="20"/>
          <w:szCs w:val="20"/>
          <w:lang w:bidi="en-US"/>
        </w:rPr>
        <w:t xml:space="preserve"> Ajansı’nın</w:t>
      </w:r>
      <w:r w:rsidRPr="007F15F1">
        <w:rPr>
          <w:rFonts w:ascii="Times New Roman" w:eastAsia="Calibri" w:hAnsi="Times New Roman" w:cs="Times New Roman"/>
          <w:sz w:val="20"/>
          <w:szCs w:val="20"/>
          <w:lang w:bidi="en-US"/>
        </w:rPr>
        <w:t xml:space="preserve"> mali katkısının yeterli ölçüde tanıtım ve reklâmının yapılması için gerekli bütün adımları atacaktır. Bu adımların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tanımlanan ve yayımlanan tanınırlık ve görünürlük kurallarına uyması gereklidir.</w:t>
      </w:r>
    </w:p>
    <w:p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r w:rsidRPr="007F15F1">
        <w:rPr>
          <w:rFonts w:ascii="Times New Roman" w:eastAsia="Calibri" w:hAnsi="Times New Roman" w:cs="Times New Roman"/>
          <w:sz w:val="20"/>
          <w:szCs w:val="20"/>
          <w:lang w:bidi="en-US"/>
        </w:rPr>
        <w:t xml:space="preserve">(12) </w:t>
      </w:r>
      <w:r w:rsidRPr="007F15F1">
        <w:rPr>
          <w:rFonts w:ascii="Times New Roman" w:eastAsia="Calibri" w:hAnsi="Times New Roman" w:cs="Arial"/>
          <w:iCs/>
          <w:sz w:val="20"/>
          <w:szCs w:val="20"/>
          <w:lang w:bidi="en-U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(14) Yapım işlerinde geçerli olmak üzere Özel Koşullar gerektiriyorsa Yüklenici, sözleşmenin uygulama programını hazırlayarak Sözleşme Makamının onayına sunacaktır. Program en azından aşağıdakileri ihtiva edecektir:</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a) Yüklenicinin işlerin yürütülmesini önerdiği sıra;</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b) Çizimlerin teslim alınması ve kabul edilmesi için son teslim tarihi;</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c) Yüklenicinin işlerin yürütülmesi için önerdiği yöntemlerin genel bir tanımı;</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d) Sözleşme Makamının ihtiyaç duyabileceği daha geniş bilgi ve ayrıntılar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(18) Yüklenici, Sözleşme Makamının tesislerin tüm bölümleri için bakım yapabilmesi, çalıştırması, ayarlaması ve onarması için ihtiyaç duyacağı bakım ve kullanma kılavuzlarını, çizimlerle birlikte sağlayacaktır.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İş ahlakı / davranış kuralları</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7F15F1" w:rsidRPr="007F15F1" w:rsidRDefault="007F15F1" w:rsidP="007F15F1">
      <w:pPr>
        <w:tabs>
          <w:tab w:val="left" w:pos="0"/>
        </w:tabs>
        <w:rPr>
          <w:rFonts w:ascii="Times New Roman" w:eastAsia="Calibri" w:hAnsi="Times New Roman" w:cs="Times New Roman"/>
          <w:sz w:val="20"/>
          <w:szCs w:val="20"/>
          <w:lang w:bidi="en-US"/>
        </w:rPr>
      </w:pPr>
      <w:r w:rsidRPr="007F15F1">
        <w:rPr>
          <w:rFonts w:ascii="Times New Roman" w:eastAsia="Calibri" w:hAnsi="Times New Roman" w:cs="Arial"/>
          <w:iCs/>
          <w:sz w:val="20"/>
          <w:szCs w:val="20"/>
          <w:lang w:bidi="en-US"/>
        </w:rPr>
        <w:t>(4) Yüklenici ve personeli gerek sözleşme süresince gerekse sözleşmenin bitmesinden sonra mesleki gizlilik koşullarına riayet edecek, sözleşmenin yürütülmesi sırasında veya sözleşmenin yerine getirilmesi amacıyla yapılan</w:t>
      </w:r>
      <w:r>
        <w:rPr>
          <w:rFonts w:ascii="Times New Roman" w:eastAsia="Calibri" w:hAnsi="Times New Roman" w:cs="Arial"/>
          <w:iCs/>
          <w:sz w:val="20"/>
          <w:szCs w:val="20"/>
          <w:lang w:bidi="en-US"/>
        </w:rPr>
        <w:t xml:space="preserve"> </w:t>
      </w:r>
      <w:r w:rsidRPr="007F15F1">
        <w:rPr>
          <w:rFonts w:ascii="Times New Roman" w:eastAsia="Calibri" w:hAnsi="Times New Roman" w:cs="Times New Roman"/>
          <w:sz w:val="20"/>
          <w:szCs w:val="20"/>
          <w:lang w:bidi="en-US"/>
        </w:rPr>
        <w:t>etüt, test ve araştırmaların sonuçlarını ve bunlar hakkında kendilerine temin edilen bilgileri hiçbir şekilde Sözleşme Makamı’na zarar verecek veya onu zaafa düşürecek şekilde kullanmayacaklardır.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(6) </w:t>
      </w:r>
      <w:r w:rsidRPr="007F15F1">
        <w:rPr>
          <w:rFonts w:ascii="Times New Roman" w:eastAsia="Calibri" w:hAnsi="Times New Roman" w:cs="Arial"/>
          <w:sz w:val="20"/>
          <w:szCs w:val="20"/>
          <w:lang w:bidi="en-US"/>
        </w:rPr>
        <w:t>Yüklenici, sözleşme ile ilgili olarak alınan belge ve bilgilerin tamamına hususi ve gizli muamelesi yapacaktır. Yazılı izin olmaksızın sözleşmenin ayrıntıları yayımlanamaz, açıklanamaz.</w:t>
      </w:r>
    </w:p>
    <w:p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Çıkar çatışması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Devlet memurları ve kamu sektöründe çalışan diğer kişiler, idari statüleri ve durumları her ne olursa olsun, Sözleşme Makamı tarafından önceden yazılı onay verilmedikçe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finanse edilen sözleşmelerde uzman olarak görevlendirilemeyeceklerdir. Söz konusu kişilerin bu kapsamda görevlendirilmeleri halinde proje bütçesinden herhangi bir ödeme yapılamaz.</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F15F1">
        <w:rPr>
          <w:rFonts w:ascii="Times New Roman" w:eastAsia="Calibri" w:hAnsi="Times New Roman" w:cs="Times New Roman"/>
          <w:color w:val="000000"/>
          <w:sz w:val="20"/>
          <w:szCs w:val="20"/>
          <w:lang w:bidi="en-US"/>
        </w:rPr>
        <w:t xml:space="preserve"> Kalkınma Ajansı </w:t>
      </w:r>
      <w:r w:rsidRPr="007F15F1">
        <w:rPr>
          <w:rFonts w:ascii="Times New Roman" w:eastAsia="Calibri" w:hAnsi="Times New Roman" w:cs="Times New Roman"/>
          <w:sz w:val="20"/>
          <w:szCs w:val="20"/>
          <w:lang w:bidi="en-US"/>
        </w:rPr>
        <w:t>mali desteklerinden yararlanamazlar.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İdari ve mali cezalar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Tazmin etme yükümlülüğü</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Makamı söz konusu iddia, talep, dava, kayıp ve zararları öğrenmesinden itibaren en geç 30 gün içinde bunları Yükleniciye bildirecektir; </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 xml:space="preserve">        </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aşağıdaki sebeplerden ötürü bulunulan iddia, talep, dava, kayıp ve zararlar için hiçbir şekilde sorumluluk taşımayacaktır:</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talimatlarının Sözleşme Makamı’nın vekilleri, çalışanları veya bağımsız Yüklenicileri tarafından yanlış ve uygunsuz şekilde uygulanması.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Yüklenicinin sözleşme altındaki yükümlülüklerini ihlal etmesinden dolayı sorumlu kalması,  sözleşme konusu işlerin yerine getirilmesinden sonra da sözleşmenin tabi olduğu yasada belirtilen süre boyunca devam edecektir.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Sağlık, sigorta ve iş güvenliği düzenlemeleri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 konusu sigorta poliçesi sözleşme süresince aşağıdaki hususları sigorta teminatı kapsamında bulunduracaktır: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çalıştırdığı personeli etkileyen hastalık ve iş kazaları bakımından sorumluluğu;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Sözleşmenin ifasında kullanılan Sözleşme Makamı ekipmanlarının kaybolması veya hasar görmesi;</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Sözleşmenin ifasından kaynaklanan sebeplerle üçüncü şahısların/tarafların veya Sözleşme Makamı’nın ve çalışanlarının kazaya maruz kalması halinde üstlenilecek hukuki sorumluluk ve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d)</w:t>
      </w:r>
      <w:r w:rsidRPr="007F15F1">
        <w:rPr>
          <w:rFonts w:ascii="Times New Roman" w:eastAsia="Calibri" w:hAnsi="Times New Roman" w:cs="Times New Roman"/>
          <w:sz w:val="20"/>
          <w:szCs w:val="20"/>
          <w:lang w:bidi="en-US"/>
        </w:rPr>
        <w:tab/>
        <w:t>Sözleşmenin ifasıyla ilgili olarak kaza sonucu meydana gelecek ölümler veya kaza neticesinde oluşabilecek bedensel yaralanmalar dolayısıyla ortaya çıkacak kalıcı sakatlık veya iş göremezlik.</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 Makamı veya Proje Yöneticisi tarafından gerekli görülen zamanlarda sosyal güvenlik poliçelerine ve primlerin düzenli olarak ödendiğine dair kanıtları gecikmeksizin ibraz edecektir.</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çalışanları ve uzmanları için bu kişilerin maruz kalabilecekleri tehlikelere karşı gerekli emniyet ve iş güvenliği tedbirlerini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Fikri ve sınaî mülkiyet hakları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 ve ekipman</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Personele işbaşı yaptırılması için önerilen zaman çizelgesini sözleşmenin her iki tarafça imzalanmasını takip eden 7 gün içinde Proje Yöneticisi’ne iletecektir;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Her bir personelin geliş ve gidiş tarihlerini Proje Yöneticisi’ne bildirecektir;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Kilit uzman statüsünde olmayan personelin atanması için gerekli yazılı onayın verilmesine ilişkin talebini Proje Yöneticisi’ne sunacaktır.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personelinin belirlenmiş görevlerini etkin ve verimli bir şekilde yapabilmeleri için gerekli ekipman ve destek malzemelerinin temini ve idamesi amacıyla lüzumlu her türlü tedbiri alacaktır.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Personelin değiştirilmesi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önceden yazılı onayı olmaksızın, mutabık kalınmış personelde değişiklik yapmayacaktır. Yüklenici aşağıdaki durumlarda kendi inisiyatifiyle personel değişikliği teklif etmelidir: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Personelin ölümü, hastalanması veya kaza geçirmesi.</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kontrolü dışındaki nedenlerle (örneğin istifa, vb.) personel değişikliğinin gerekli olması.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 EDİLMESİ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ifasında gecikmeler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Maktu zarar-ziyan bedeline ilişkin günlük oran sözleşme bedelinin ifa süresine ait gün sayısına bölünmesi suretiyle hesaplanır.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Eğer bu maktu zarar-ziyan bedeli tutarı sözleşme bedelinin %15’ini aşarsa, Sözleşme Makamı, Yükleniciye bildirimde bulunduktan sonra sözleşmeyi feshedebilir ve işleri Yüklenicinin namı hesabına tamamlayabilir.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Sözleşmede değişiklikler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İfa edilecek hizmete veya alınacak tedbirlere ilişkin bir açıklama ve bir uygulama programı ve </w:t>
      </w:r>
    </w:p>
    <w:p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ifa programında veya Yüklenicinin sözleşme altındaki yükümlülüklerinde gerekli değişiklikler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Sözleşme Makamı’nın sözleşmede belirtilen banka hesabına yaptığı ödemeler onun bu konudaki sorumluluğunu ortadan kaldırmış olarak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Çalışma saatleri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Yüklenicinin veya Yüklenici personelinin çalışma günleri ve saatleri işin gerektirdiği şartlara ve yasa, yönetmelik ve teamüllerine göre belirlenecektir.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çalışma saatlerini kendi inisiyatifiyle değiştiremez. Çalışma saatlerinin, Sözleşme Makamının çalışma saatleriyle uyumlu olması ve olası değişikliklerde Sözleşme Makamının onayının alınması zorunludur.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İzinler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uygulama süresi sırasında Yüklenici tarafından uzmanları ya da kilit personeli için alınacak yıllık izinler Proje Yöneticisi’nin onaylayacağı bir zamanda kullanılmak zorundadır.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Kayıtlar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Adli ve idari mercilerce yapılacak incelemeler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adli ve idari mercilerin kolaylıkla inceleme yapabilmeleri için dokümanları çabuk erişilebilir ve dosyalanmış şekilde tutacaktır.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adli ve idari merciler tarafından gerçekleştirilecek incelemelerde, görevlilere gerekli kolaylığı sağlayacak, talep edilen bilgi ve belgeleri zamanında temin edecektir.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Ara ve nihai raporlar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süresinin sona ermesinden hemen önce, Yüklenici bir nihai rapor taslağı hazırlayacak ve bu raporda -eğer varsa- sözleşmenin yürütülmesi sırasında ortaya çıkmış olan başlıca problemlerin kritiği de yer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nihai rapor, sözleşme ifa süresinin sona ermesinden itibaren en geç 30 gün içinde Proje Yöneticisi’ne iletilecektir. Sözleşme Makamını bağlamayacaktır.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her bir safhanın ifa edilmesi üzerine Yüklenici bir kesin hak ediş raporu düzenleyecektir.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Raporların ve dokümanların onaylanması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tarafından hazırlanıp iletilen raporların ve dokümanların Sözleşme Makamı tarafından onaylanması bunların sözleşme şartlarına uygun olduğunun tasdik edildiği anlamına gelecektir.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bu safhaların eş zamanlı olarak yürütüldüğü haller hariç olmak üzere, her bir safhanın ifa edilmesi Sözleşme Makamı’nın bir önceki safhayı onaylamasına tabi bulunacaktır.</w:t>
      </w:r>
    </w:p>
    <w:p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BORÇ TUTARLARININ TAHSİLİ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Ön Ödeme ve Ödemeler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Özel Koşullarında açıkça belirtilmek kaydıyla ön ödeme yapılabilir. Bu durumda Yüklenici ön ödeme tutarı kadar avans teminat mektubu sunacaktır.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Mal alımı sözleşmelerinde ödemeler, sözleşme konusu malın teslimini takiben yapılacaktır. Ön ödeme öngörülmesi durumunda, sipariş mektubunu takiben ön ödeme yapılır ve bakiye mal tesliminde faturaya istinaden ödenir.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Giderlerin incelenmesi ve doğrulanması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denetçiye inceleme yapabilmesi için bütün giriş ve erişim haklarını tanıyacaktır.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Yapılan incelemede, usule aykırılığın tespiti halinde Kalkınma Ajansı gereken hukuki yollara başvurur.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geç ödemeye tahakkuk ettirilecek faiz</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Geç ödeme faizi, ödeme son tarihi (dahil) ile Sözleşme Makamının hesabının borçlandırıldığı tarih (hariç) arasında geçen süre için geçerli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Makamı’nın yapacağı ödemeler Yüklenicinin bildireceği banka hesabına yatırılacaktır.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 kesin kabul onay belgesi imzalanana kadar tamamlanmış sayılmaz.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sözleşmeyi ifa etmekte temerrüde düşmesi;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Sözleşme uyarınca Yüklenicinin sorumlu olduğu ve Sözleşme Makamı’nın kanaatine göre projenin veya sözleşmenin başarıyla tamamlanmasını engelleyen veya engelleme tehlikesine yol açan diğer durumlar.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Ödemelerdeki sorumluluk, tamamen Sözleşme Makamı ile yüklenici arasındadır. Ödemelerde meydana gelebilecek aksaklıklar hiçbir şekilde Kalkınma Ajansı’na izafe edilemez.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Kesin teminat ve sigorta,</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 yapacağı sözleşmelerde kesin teminat sunulmasını talep edebilir. Bu durumda Yüklenici, sözleşme bedelinin % 6’sından az olmamak üzere kesin teminat mektubu sunacaktır.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Kesin teminat mektubu, mali kuruluşun antetli kağıdına yazılmış ve yetkili imzaları haiz şekilde düzenlenir.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Özel Koşullar başka türlü şart koşmadığı sürece, nihai raporun onaylanmasını takiben 45 gün içerisinde teminat serbest bırakılacaktır.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Borç tutarlarının Yükleniciden tahsil edilmesi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 Makamına borçlu olunan tutarların geri ödenmesinden kaynaklanan banka masrafları tamamen Yüklenici tarafından üstlenilecektir.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Yapım İşlerinde Kabul ve Bakım</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Proje Yöneticisi tarafından geçici veya kesin kabul doğrultusunda,  gerçekleştirilen sözleşme konusu işlerin doğrulanması çalışmaları, Yüklenicinin hazır bulunduğu bir ortamda yapılacaktır.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w:t>
      </w:r>
      <w:r w:rsidRPr="007F15F1">
        <w:rPr>
          <w:rFonts w:ascii="Times New Roman" w:eastAsia="Calibri" w:hAnsi="Times New Roman" w:cs="Times New Roman"/>
          <w:sz w:val="20"/>
          <w:szCs w:val="20"/>
          <w:lang w:bidi="en-US"/>
        </w:rPr>
        <w:lastRenderedPageBreak/>
        <w:t xml:space="preserve">dolayı ortaya çıkan herhangi bir hasar dışında ortaya çıkacak herhangi bir hasarı düzeltmek zorunda olmayacaktır.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Kesin kabul belgesi Proje Yöneticisi tarafından imzalanıncaya veya imzalanmış olduğu kabul edilinceye kadar, Yüklenicinin işleri tamamen gerçekleştirmiş olduğu kabul edilmeyecektir.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Mal alımı sözleşmelerinde teslim, kabul ve garanti işlemleri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koşullarına göre malları teslim eder. Mallara ilişkin riskler, geçici kabullerine kadar yükleniciye aittir.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Proje Yöneticisi, malların sevkiyat süreci boyunca ve mallar devralınmadan önce aşağıdakileri emretme ve karar verme hakkına sahiptir:</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Sözleşmeye uygun olmadığını düşündüğü malların verilecek süre içinde kabul yerinden alınması;</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Bu malların düzgün ve uygun mallarla değiştirilmeleri,</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Yapılan iş, sağlanan mallar ya da Yüklenici tarafından kullanılan malzemelerin sözleşmeye uygun olup olmadıkları, ya da malların tamamının ya da bir bölümünün sözleşme şartını yerine getirip getirmedikleri.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(9) Yüklenici, mallar Geçici Kabul için hazır olduklarında Proje Yöneticisine Geçici Kabul onay belgesi için başvurur. Proje Yöneticisi de başvurudan itibaren 30 gün içerisinde aşağıdaki işlemlerden birini uygular: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b) Gerekçelerini ve geçici kabul için Yüklenicinin yapmak zorunda olduğu işlemleri belirterek başvuruyu reddeder.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Eğer Proje Yöneticisi 30 gün içerisinde geçici kabul onay belgesi vermez ya da malları reddetmezse, geçici kabul onay belgesini vermiş sayılır.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Kısmi sevkiyat durumunda Sözleşme Makamının kısmi kabul verme hakkı vardır.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(14) Yüklenici, garanti süresinde ortaya çıkan bozukluk ya da hasarları ve aşağıda belirtilen durumları düzeltmekle sorumludur:</w:t>
      </w:r>
    </w:p>
    <w:p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Kusurlu malzeme, hatalı işçilik ya da Yüklenicinin tasarımından kaynaklanan sonuçlar,</w:t>
      </w:r>
    </w:p>
    <w:p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Garanti süresinde Yüklenicinin herhangi bir ihmal ya da eylemiyle ortaya çıkan durumlar,</w:t>
      </w:r>
    </w:p>
    <w:p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 xml:space="preserve">Sözleşme Makamı tarafından ya da onun adına yapılan bir muayene sırasında ortaya çıkan durumlar.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Sözleşmeyi feshedebilir.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(18) Garanti süresi geçici kabul tarihinde başlar ve garanti yükümlülükleri Özel Koşullar ve Teknik Şartnamede belirtilir. Eğer garanti süresi belirtilmemişse 365 gün olarak kabul 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(20) Sözleşme, kesin kabul onay belgesi imzalanana ya da Proje Yöneticisi tarafından imzalanmış varsayılana kadar tamamlanmış sayılmaz. </w:t>
      </w:r>
    </w:p>
    <w:p w:rsidR="006F733F" w:rsidRPr="007F15F1" w:rsidRDefault="006F733F"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lastRenderedPageBreak/>
        <w:t>Fiyatlarda değişiklik</w:t>
      </w:r>
      <w:r w:rsidRPr="007F15F1">
        <w:rPr>
          <w:rFonts w:ascii="Times New Roman" w:eastAsia="Calibri" w:hAnsi="Times New Roman" w:cs="Times New Roman"/>
          <w:sz w:val="20"/>
          <w:szCs w:val="20"/>
          <w:lang w:bidi="en-US"/>
        </w:rPr>
        <w:t xml:space="preserve">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Özel Koşullarda aksi öngörülmedikçe fiyat/ücret oranları veya tutarları değiştirilemeyecektir.</w:t>
      </w:r>
    </w:p>
    <w:p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Arial"/>
          <w:b/>
          <w:sz w:val="20"/>
          <w:szCs w:val="20"/>
          <w:lang w:bidi="en-US"/>
        </w:rPr>
        <w:t>SÖZLEŞMENİN</w:t>
      </w:r>
      <w:r w:rsidRPr="007F15F1">
        <w:rPr>
          <w:rFonts w:ascii="Times New Roman" w:eastAsia="Calibri" w:hAnsi="Times New Roman" w:cs="Times New Roman"/>
          <w:b/>
          <w:sz w:val="20"/>
          <w:szCs w:val="20"/>
          <w:lang w:bidi="en-US"/>
        </w:rPr>
        <w:t xml:space="preserve"> İHLALİ VE FESİH</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ihlali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Tarafların herhangi biri sözleşme altındaki yükümlülüklerinden herhangi birini yerine getirmediğinde sözleşmeyi ihlal etmiş addedilir.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ihlal edilmesi durumunda, ihlalden zarar gören taraf aşağıdaki hukuki çarelere başvurma hakkına sahip olacaktır:</w:t>
      </w:r>
    </w:p>
    <w:p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Zarar-ziyan bedelinin karşılıklı mutabakatla tahsili ve/veya</w:t>
      </w:r>
    </w:p>
    <w:p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Sözleşmenin feshedilerek yasal yollardan tahsili.</w:t>
      </w:r>
    </w:p>
    <w:p w:rsidR="007F15F1" w:rsidRPr="007F15F1" w:rsidRDefault="007F15F1" w:rsidP="007F15F1">
      <w:pPr>
        <w:tabs>
          <w:tab w:val="left" w:pos="0"/>
        </w:tabs>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w:t>
      </w:r>
      <w:r w:rsidRPr="007F15F1">
        <w:rPr>
          <w:rFonts w:ascii="Times New Roman" w:eastAsia="Calibri" w:hAnsi="Times New Roman" w:cs="Arial"/>
          <w:sz w:val="20"/>
          <w:szCs w:val="20"/>
          <w:lang w:bidi="en-US"/>
        </w:rPr>
        <w:t>Zarar</w:t>
      </w:r>
      <w:r w:rsidRPr="007F15F1">
        <w:rPr>
          <w:rFonts w:ascii="Times New Roman" w:eastAsia="Calibri" w:hAnsi="Times New Roman" w:cs="Times New Roman"/>
          <w:sz w:val="20"/>
          <w:szCs w:val="20"/>
          <w:lang w:bidi="en-US"/>
        </w:rPr>
        <w:t>-ziyan bedeli iki şekilde olabilir:</w:t>
      </w:r>
    </w:p>
    <w:p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Genel zarar-ziyan bedeli  veya </w:t>
      </w:r>
    </w:p>
    <w:p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Maktu zarar-ziyan bedeli.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 Makamı zarar-ziyan bedeline hak kazandığı her durumda bu zarar-ziyan bedellerini Yükleniciye ödeyeceği tutarlardan veya ilgili teminattan kesebilir.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Makamının, sözleşme tamamlandıktan sonra tespit edilen zarar veya hasarlar için tazminat alma hakkı saklıdır.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askıya alınması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sözleşme makamı tarafından feshi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sözleşmenin her iki tarafça imzalanmasından itibaren bir yıl içinde herhangi bir faaliyet ve karşılığında ödeme yapılmamışsa, kendiliğinden fesholunmuş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Fesih, Sözleşme Makamının veya Yüklenicinin sözleşme altında sahip oldukları diğer hak ve yetkilere halel getirmeyecektir.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Genel Koşullar’da tarif edilen fesih gerekçelerine ek olarak, Sözleşme Makamı aşağıdaki durumlardan herhangi birinin ortaya çıkması halinde Yükleniciye 7 (yedi) gün önceden bildirimde bulunarak sözleşmeyi feshedebilir:</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Sözleşme konusu işi önemli ölçüde sözleşmeye uygun şekilde yerine getirmemesi;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Proje Yöneticisi tarafından verilen idari emirleri yerine getirmeyi reddetmesi veya ihmal etmesi;</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sözleşmeyi devretmesi veya sözleşme altındaki işleri taşerona vermesi;</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mesleki fiil ve davranışlarıyla ilgili olarak kesinleşmiş hüküm ifade eden bir mahkeme kararıyla suçlu bulunarak hüküm giymiş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Yüklenicinin Sözleşme Makamı tarafından gerekçeli olarak kanıtlanan ağır bir mesleki kusur veya suistimalden suçlu bulunmuş olması;</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sahtekarlık, yolsuzluk, suç örgütüne iştirak veya başka bir yasadışı faaliyet münasebetiyle kesinleşmiş hüküm ifade eden bir mahkeme kararıyla suçlu bulunarak hüküm giymiş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Sözleşmenin ifa edilmesini önleyen başka bir yasal engelin zuhur etmiş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gerekli teminatları veya sigortayı sağlayamaması ya da söz konusu teminat veya sigortayı sağlayan kişinin bunlarda yer alan taahhüt hükümlerine riayet etmemesi.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Proje Yöneticisi sözleşmenin feshinden sonra mümkün olan en kısa süre içinde fesih tarihi itibariyle Yükleniciye borçlu olunan bütün tutarları ve hizmet bedellerini onaylayacaktır.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Yüklenici, fesih anına kadar yapmış olduğu işler için kendisine borçlu olunan tutarlara ek olarak herhangi bir zarar veya hasar tazminatı talep etme hakkına sahip değildir.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Yüklenici tarafından feshi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aşağıdaki durumlara sebebiyet vermesi halinde, Sözleşme Makamına 15 gün önceden bildirimde bulunarak sözleşmeyi feshedebilir:</w:t>
      </w:r>
    </w:p>
    <w:p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Makamının Yükleniciye borcunu haklı bir neden olmaksızın ödememesi; </w:t>
      </w:r>
    </w:p>
    <w:p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Hatırlatmalara rağmen Sözleşme Makamının yükümlülüklerini ısrarla yerine getirmemesi; veya</w:t>
      </w:r>
    </w:p>
    <w:p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Sözleşmede belirtilmeyen nedenlerle veya Yüklenicinin kusurundan kaynaklanmayan sebeplerle Sözleşme Makamının işin tamamının veya bir kısmının yürütülmesini 90 günden daha uzun bir süreyle askıya alması.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Yüklenici tarafından feshi Sözleşme Makamı’nın veya Yüklenicinin sözleşme altında sahip oldukları diğer haklara halel getirmeyecektir.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Vefat</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Süre uzatımı verilebilecek haller ve şartları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bookmarkStart w:id="17" w:name="_(1)_Süre_uzatımı_verilebilecek_hall"/>
      <w:bookmarkEnd w:id="17"/>
      <w:r w:rsidRPr="007F15F1">
        <w:rPr>
          <w:rFonts w:ascii="Times New Roman" w:eastAsia="Calibri" w:hAnsi="Times New Roman" w:cs="Times New Roman"/>
          <w:sz w:val="20"/>
          <w:szCs w:val="20"/>
          <w:lang w:bidi="en-US"/>
        </w:rPr>
        <w:t>(1) Süre uzatımı verilebilecek haller aşağıda sayılmıştır.</w:t>
      </w:r>
    </w:p>
    <w:p w:rsidR="007F15F1" w:rsidRPr="007F15F1" w:rsidRDefault="007F15F1" w:rsidP="007F15F1">
      <w:pPr>
        <w:numPr>
          <w:ilvl w:val="0"/>
          <w:numId w:val="24"/>
        </w:numPr>
        <w:overflowPunct w:val="0"/>
        <w:autoSpaceDE w:val="0"/>
        <w:autoSpaceDN w:val="0"/>
        <w:adjustRightInd w:val="0"/>
        <w:spacing w:before="120" w:after="0" w:line="240" w:lineRule="auto"/>
        <w:ind w:left="709" w:hanging="283"/>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Mücbir sebepler;</w:t>
      </w:r>
    </w:p>
    <w:p w:rsidR="007F15F1" w:rsidRPr="007F15F1" w:rsidRDefault="007F15F1" w:rsidP="007F15F1">
      <w:pPr>
        <w:spacing w:before="120" w:after="0" w:line="240" w:lineRule="auto"/>
        <w:ind w:left="284"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a) Doğal afetler.</w:t>
      </w:r>
    </w:p>
    <w:p w:rsidR="007F15F1" w:rsidRPr="007F15F1" w:rsidRDefault="007F15F1" w:rsidP="007F15F1">
      <w:pPr>
        <w:spacing w:before="120" w:after="0" w:line="240" w:lineRule="auto"/>
        <w:ind w:left="1223" w:firstLine="205"/>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 Kanuni grev.</w:t>
      </w:r>
    </w:p>
    <w:p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 Genel salgın hastalık.</w:t>
      </w:r>
    </w:p>
    <w:p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d) Kısmi veya genel seferberlik ilanı.</w:t>
      </w:r>
    </w:p>
    <w:p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e) Gerektiğinde Kalkınma Ajansı veya ilgili kurum/kuruluşlar tarafından belirlenecek benzeri diğer haller.</w:t>
      </w:r>
    </w:p>
    <w:p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Yukarıda belirtilen hallerin mücbir sebep olarak kabul edilebilmesi ve süre uzatımı verilebilmesi için mücbir sebep oluşturacak durumun;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Yükleniciden kaynaklanan bir kusurdan ileri gelmemiş bulunması,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Taahhüdün yerine getirilmesine engel nitelikte olması,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bu engeli ortadan kaldırmaya gücünün yetmemiş olması,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Mücbir sebebin meydana geldiği tarihi izleyen yirmi (20) gün içinde yüklenicinin Sözleşme Makamına ve ilgili Ajansa yazılı olarak bildirimde bulunması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Yetkili merciler tarafından belgelendirilmesi,</w:t>
      </w:r>
    </w:p>
    <w:p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zorunludur.</w:t>
      </w:r>
    </w:p>
    <w:p w:rsidR="007F15F1" w:rsidRPr="007F15F1" w:rsidRDefault="007F15F1" w:rsidP="007F15F1">
      <w:pPr>
        <w:numPr>
          <w:ilvl w:val="0"/>
          <w:numId w:val="24"/>
        </w:num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 Makamından kaynaklanan sebepler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Mücbir sebep durumundan etkilenen taraf sözleşme altındaki yükümlülüklerini asgari gecikmeyle yerine getirebilecek şekilde bu durumu ortadan kaldırmak için tüm makul tedbirleri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İHTİLAFLARIN HALLİ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İhtilafların halli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ve Yüklenici, sözleşmeyle ilgili olarak kendi aralarında çıkabilecek her türlü ihtilafı dostane yollarla çözmek için ellerinden gelen tüm çabayı harcayacaklardır.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bookmarkStart w:id="18" w:name="_Toc233021555"/>
      <w:r w:rsidRPr="007F15F1">
        <w:rPr>
          <w:rFonts w:ascii="Times New Roman" w:eastAsia="Calibri" w:hAnsi="Times New Roman" w:cs="Times New Roman"/>
          <w:b/>
          <w:bCs/>
          <w:sz w:val="24"/>
          <w:lang w:bidi="en-US"/>
        </w:rPr>
        <w:t>Söz. Ek-2: Teknik Şartname (İş Tanımı)</w:t>
      </w:r>
      <w:bookmarkEnd w:id="18"/>
      <w:r w:rsidRPr="007F15F1">
        <w:rPr>
          <w:rFonts w:ascii="Times New Roman" w:eastAsia="Calibri" w:hAnsi="Times New Roman" w:cs="Times New Roman"/>
          <w:b/>
          <w:bCs/>
          <w:sz w:val="24"/>
          <w:lang w:bidi="en-US"/>
        </w:rPr>
        <w:t xml:space="preserve"> </w:t>
      </w:r>
    </w:p>
    <w:p w:rsidR="007F15F1" w:rsidRPr="007F15F1" w:rsidRDefault="007F15F1" w:rsidP="007F15F1">
      <w:pPr>
        <w:spacing w:before="120" w:after="120" w:line="240" w:lineRule="auto"/>
        <w:ind w:firstLine="720"/>
        <w:jc w:val="both"/>
        <w:rPr>
          <w:rFonts w:ascii="Times New Roman" w:eastAsia="Calibri" w:hAnsi="Times New Roman" w:cs="Times New Roman"/>
          <w:sz w:val="20"/>
          <w:szCs w:val="20"/>
          <w:highlight w:val="lightGray"/>
          <w:lang w:bidi="en-US"/>
        </w:rPr>
      </w:pPr>
      <w:r w:rsidRPr="007F15F1">
        <w:rPr>
          <w:rFonts w:ascii="Times New Roman" w:eastAsia="Calibri" w:hAnsi="Times New Roman" w:cs="Times New Roman"/>
          <w:color w:val="000000"/>
          <w:sz w:val="20"/>
          <w:szCs w:val="20"/>
          <w:highlight w:val="lightGray"/>
          <w:lang w:bidi="en-US"/>
        </w:rPr>
        <w:t>[</w:t>
      </w:r>
      <w:r w:rsidRPr="007F15F1">
        <w:rPr>
          <w:rFonts w:ascii="Times New Roman" w:eastAsia="Calibri" w:hAnsi="Times New Roman" w:cs="Times New Roman"/>
          <w:sz w:val="20"/>
          <w:szCs w:val="20"/>
          <w:highlight w:val="lightGray"/>
          <w:lang w:bidi="en-US"/>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7F15F1" w:rsidRPr="007F15F1" w:rsidRDefault="007F15F1" w:rsidP="007F15F1">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b/>
          <w:color w:val="000000"/>
          <w:sz w:val="24"/>
          <w:lang w:bidi="en-US"/>
        </w:rPr>
      </w:pPr>
      <w:r w:rsidRPr="007F15F1">
        <w:rPr>
          <w:rFonts w:ascii="Times New Roman" w:eastAsia="Calibri" w:hAnsi="Times New Roman" w:cs="Times New Roman"/>
          <w:sz w:val="20"/>
          <w:szCs w:val="20"/>
          <w:highlight w:val="lightGray"/>
          <w:lang w:bidi="en-US"/>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F15F1">
        <w:rPr>
          <w:rFonts w:ascii="Times New Roman" w:eastAsia="Calibri" w:hAnsi="Times New Roman" w:cs="Times New Roman"/>
          <w:sz w:val="24"/>
          <w:lang w:bidi="en-US"/>
        </w:rPr>
        <w:t xml:space="preserve">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Pr="007F15F1" w:rsidRDefault="007F15F1" w:rsidP="007F15F1">
      <w:pPr>
        <w:pageBreakBefore/>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TEKNİK ŞARTNAME STANDART FORMU   (Söz. EK:2b)</w:t>
      </w:r>
    </w:p>
    <w:p w:rsidR="007F15F1" w:rsidRPr="007F15F1" w:rsidRDefault="007F15F1" w:rsidP="007F15F1">
      <w:pPr>
        <w:spacing w:before="120" w:after="120" w:line="240" w:lineRule="auto"/>
        <w:jc w:val="center"/>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(Mal Alımı ihaleleri için)</w:t>
      </w:r>
    </w:p>
    <w:p w:rsidR="007F15F1" w:rsidRPr="007F15F1" w:rsidRDefault="007F15F1" w:rsidP="007F15F1">
      <w:pPr>
        <w:spacing w:before="120" w:after="120" w:line="240" w:lineRule="auto"/>
        <w:ind w:firstLine="720"/>
        <w:jc w:val="both"/>
        <w:rPr>
          <w:rFonts w:ascii="Times New Roman" w:eastAsia="Calibri" w:hAnsi="Times New Roman" w:cs="Times New Roman"/>
          <w:b/>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w:t>
      </w:r>
      <w:r w:rsidR="00186782">
        <w:rPr>
          <w:rFonts w:ascii="Times New Roman" w:eastAsia="Calibri" w:hAnsi="Times New Roman" w:cs="Times New Roman"/>
          <w:sz w:val="20"/>
          <w:szCs w:val="20"/>
          <w:lang w:bidi="en-US"/>
        </w:rPr>
        <w:t>Ufukta Bilim Var</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006F733F">
        <w:rPr>
          <w:rFonts w:ascii="Times New Roman" w:eastAsia="Calibri" w:hAnsi="Times New Roman" w:cs="Times New Roman"/>
          <w:sz w:val="20"/>
          <w:szCs w:val="20"/>
          <w:lang w:bidi="en-US"/>
        </w:rPr>
        <w:t xml:space="preserve"> TR10/18/ÇVG/0082</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Genel Tanım</w:t>
      </w:r>
    </w:p>
    <w:p w:rsidR="006C17A0" w:rsidRDefault="006634E9" w:rsidP="00A47623">
      <w:pPr>
        <w:spacing w:before="120" w:after="12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Lider Eğitim</w:t>
      </w:r>
      <w:r w:rsidR="00681145">
        <w:rPr>
          <w:rFonts w:ascii="Times New Roman" w:eastAsia="Calibri" w:hAnsi="Times New Roman" w:cs="Times New Roman"/>
          <w:sz w:val="20"/>
          <w:szCs w:val="20"/>
          <w:lang w:bidi="en-US"/>
        </w:rPr>
        <w:t xml:space="preserve"> Gençlik ve Spor Kulübü Derneği </w:t>
      </w:r>
      <w:r>
        <w:rPr>
          <w:rFonts w:ascii="Times New Roman" w:eastAsia="Calibri" w:hAnsi="Times New Roman" w:cs="Times New Roman"/>
          <w:sz w:val="20"/>
          <w:szCs w:val="20"/>
          <w:lang w:bidi="en-US"/>
        </w:rPr>
        <w:t>İstanbul Kalkınma Ajansı Çocuklar ve Gençler Mali Destek Programı kapsamında sağla</w:t>
      </w:r>
      <w:r w:rsidR="00681145">
        <w:rPr>
          <w:rFonts w:ascii="Times New Roman" w:eastAsia="Calibri" w:hAnsi="Times New Roman" w:cs="Times New Roman"/>
          <w:sz w:val="20"/>
          <w:szCs w:val="20"/>
          <w:lang w:bidi="en-US"/>
        </w:rPr>
        <w:t>nan mali destek ile yürüttüğü</w:t>
      </w:r>
      <w:r>
        <w:rPr>
          <w:rFonts w:ascii="Times New Roman" w:eastAsia="Calibri" w:hAnsi="Times New Roman" w:cs="Times New Roman"/>
          <w:sz w:val="20"/>
          <w:szCs w:val="20"/>
          <w:lang w:bidi="en-US"/>
        </w:rPr>
        <w:t xml:space="preserve"> Ufukta Bilim Var Projesi ile İstanbul’da yaşayan çocukla</w:t>
      </w:r>
      <w:r w:rsidR="008A4BB0">
        <w:rPr>
          <w:rFonts w:ascii="Times New Roman" w:eastAsia="Calibri" w:hAnsi="Times New Roman" w:cs="Times New Roman"/>
          <w:sz w:val="20"/>
          <w:szCs w:val="20"/>
          <w:lang w:bidi="en-US"/>
        </w:rPr>
        <w:t>rın bilim ve teknoloji alanında</w:t>
      </w:r>
      <w:r w:rsidR="00681145">
        <w:rPr>
          <w:rFonts w:ascii="Times New Roman" w:eastAsia="Calibri" w:hAnsi="Times New Roman" w:cs="Times New Roman"/>
          <w:sz w:val="20"/>
          <w:szCs w:val="20"/>
          <w:lang w:bidi="en-US"/>
        </w:rPr>
        <w:t xml:space="preserve"> kendilerini geliştirmeleri amacıyla</w:t>
      </w:r>
      <w:r>
        <w:rPr>
          <w:rFonts w:ascii="Times New Roman" w:eastAsia="Calibri" w:hAnsi="Times New Roman" w:cs="Times New Roman"/>
          <w:sz w:val="20"/>
          <w:szCs w:val="20"/>
          <w:lang w:bidi="en-US"/>
        </w:rPr>
        <w:t xml:space="preserve"> gençlik gelişim </w:t>
      </w:r>
      <w:r w:rsidR="00681145">
        <w:rPr>
          <w:rFonts w:ascii="Times New Roman" w:eastAsia="Calibri" w:hAnsi="Times New Roman" w:cs="Times New Roman"/>
          <w:sz w:val="20"/>
          <w:szCs w:val="20"/>
          <w:lang w:bidi="en-US"/>
        </w:rPr>
        <w:t>merkezlerin</w:t>
      </w:r>
      <w:r>
        <w:rPr>
          <w:rFonts w:ascii="Times New Roman" w:eastAsia="Calibri" w:hAnsi="Times New Roman" w:cs="Times New Roman"/>
          <w:sz w:val="20"/>
          <w:szCs w:val="20"/>
          <w:lang w:bidi="en-US"/>
        </w:rPr>
        <w:t>de kurulacak bi</w:t>
      </w:r>
      <w:r w:rsidR="00681145">
        <w:rPr>
          <w:rFonts w:ascii="Times New Roman" w:eastAsia="Calibri" w:hAnsi="Times New Roman" w:cs="Times New Roman"/>
          <w:sz w:val="20"/>
          <w:szCs w:val="20"/>
          <w:lang w:bidi="en-US"/>
        </w:rPr>
        <w:t xml:space="preserve">lim ve teknoloji laboratuarları için bir mal alımı ihalesi sonuçlandırmayı planlamaktadır. </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4757"/>
        <w:gridCol w:w="1073"/>
      </w:tblGrid>
      <w:tr w:rsidR="008363C7" w:rsidRPr="007F15F1" w:rsidTr="006634E9">
        <w:trPr>
          <w:cantSplit/>
          <w:trHeight w:val="274"/>
          <w:tblHeader/>
        </w:trPr>
        <w:tc>
          <w:tcPr>
            <w:tcW w:w="1000"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4757"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1073"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C</w:t>
            </w:r>
          </w:p>
        </w:tc>
      </w:tr>
      <w:tr w:rsidR="008363C7" w:rsidRPr="007F15F1" w:rsidTr="006634E9">
        <w:trPr>
          <w:cantSplit/>
          <w:trHeight w:val="274"/>
          <w:tblHeader/>
        </w:trPr>
        <w:tc>
          <w:tcPr>
            <w:tcW w:w="1000"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Sıra No</w:t>
            </w:r>
          </w:p>
        </w:tc>
        <w:tc>
          <w:tcPr>
            <w:tcW w:w="4757"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1073"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Miktar</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4757" w:type="dxa"/>
          </w:tcPr>
          <w:p w:rsidR="008363C7" w:rsidRPr="005231B6"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Dizüstü</w:t>
            </w:r>
            <w:r w:rsidRPr="005231B6">
              <w:rPr>
                <w:rFonts w:ascii="Times New Roman" w:eastAsia="Calibri" w:hAnsi="Times New Roman" w:cs="Times New Roman"/>
                <w:b/>
                <w:sz w:val="20"/>
                <w:szCs w:val="20"/>
                <w:lang w:bidi="en-US"/>
              </w:rPr>
              <w:t xml:space="preserve"> Bilgisayar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İşletim Sistemi FreeDOS</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minimum Intel Core i5</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hızı minimum 2,90 GHz</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Bellek minimum 8 GB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Maksimum Bellek 16 GB (Genişletilebilir)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Sabit Disk minimum 256 GB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Ekran minimum 15,6 inç</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Çözünürlük minimum 1366 x 768</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 xml:space="preserve">Ekran Tipi LED </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Grafik İşlemci minimum Intel HD Grafik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 xml:space="preserve">Bluetooth </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 xml:space="preserve">Webcam </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-Usb Portu minimum</w:t>
            </w:r>
            <w:r w:rsidRPr="00590398">
              <w:rPr>
                <w:rFonts w:ascii="Times New Roman" w:eastAsia="Calibri" w:hAnsi="Times New Roman" w:cs="Times New Roman"/>
                <w:sz w:val="20"/>
                <w:szCs w:val="20"/>
                <w:lang w:bidi="en-US"/>
              </w:rPr>
              <w:t xml:space="preserve"> 1 x Usb 3.1 - 1 x Usb 2.0</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2</w:t>
            </w:r>
          </w:p>
        </w:tc>
        <w:tc>
          <w:tcPr>
            <w:tcW w:w="4757" w:type="dxa"/>
          </w:tcPr>
          <w:p w:rsidR="008363C7" w:rsidRPr="006E3CA9" w:rsidRDefault="0076190E"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Kablosuz Mo</w:t>
            </w:r>
            <w:r w:rsidR="008363C7">
              <w:rPr>
                <w:rFonts w:ascii="Times New Roman" w:eastAsia="Calibri" w:hAnsi="Times New Roman" w:cs="Times New Roman"/>
                <w:b/>
                <w:sz w:val="20"/>
                <w:szCs w:val="20"/>
                <w:lang w:bidi="en-US"/>
              </w:rPr>
              <w:t>use</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Mouse Bağlantısı</w:t>
            </w:r>
            <w:r w:rsidRPr="00590398">
              <w:rPr>
                <w:rFonts w:ascii="Times New Roman" w:eastAsia="Calibri" w:hAnsi="Times New Roman" w:cs="Times New Roman"/>
                <w:sz w:val="20"/>
                <w:szCs w:val="20"/>
                <w:lang w:bidi="en-US"/>
              </w:rPr>
              <w:tab/>
              <w:t>Kablosuz</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Mouse Tipi</w:t>
            </w:r>
            <w:r w:rsidRPr="00590398">
              <w:rPr>
                <w:rFonts w:ascii="Times New Roman" w:eastAsia="Calibri" w:hAnsi="Times New Roman" w:cs="Times New Roman"/>
                <w:sz w:val="20"/>
                <w:szCs w:val="20"/>
                <w:lang w:bidi="en-US"/>
              </w:rPr>
              <w:tab/>
              <w:t>Optik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Bağlantı</w:t>
            </w:r>
            <w:r w:rsidRPr="00590398">
              <w:rPr>
                <w:rFonts w:ascii="Times New Roman" w:eastAsia="Calibri" w:hAnsi="Times New Roman" w:cs="Times New Roman"/>
                <w:sz w:val="20"/>
                <w:szCs w:val="20"/>
                <w:lang w:bidi="en-US"/>
              </w:rPr>
              <w:tab/>
              <w:t>USB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Gaming Özelliği</w:t>
            </w:r>
            <w:r w:rsidRPr="00590398">
              <w:rPr>
                <w:rFonts w:ascii="Times New Roman" w:eastAsia="Calibri" w:hAnsi="Times New Roman" w:cs="Times New Roman"/>
                <w:sz w:val="20"/>
                <w:szCs w:val="20"/>
                <w:lang w:bidi="en-US"/>
              </w:rPr>
              <w:tab/>
              <w:t>Yok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Bağlantı</w:t>
            </w:r>
            <w:r w:rsidRPr="00590398">
              <w:rPr>
                <w:rFonts w:ascii="Times New Roman" w:eastAsia="Calibri" w:hAnsi="Times New Roman" w:cs="Times New Roman"/>
                <w:sz w:val="20"/>
                <w:szCs w:val="20"/>
                <w:lang w:bidi="en-US"/>
              </w:rPr>
              <w:tab/>
              <w:t>USB RF</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Ele Uygunluk</w:t>
            </w:r>
            <w:r w:rsidRPr="00590398">
              <w:rPr>
                <w:rFonts w:ascii="Times New Roman" w:eastAsia="Calibri" w:hAnsi="Times New Roman" w:cs="Times New Roman"/>
                <w:sz w:val="20"/>
                <w:szCs w:val="20"/>
                <w:lang w:bidi="en-US"/>
              </w:rPr>
              <w:tab/>
              <w:t>Her İki El</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Kablosuz Alıcı</w:t>
            </w:r>
            <w:r w:rsidRPr="00590398">
              <w:rPr>
                <w:rFonts w:ascii="Times New Roman" w:eastAsia="Calibri" w:hAnsi="Times New Roman" w:cs="Times New Roman"/>
                <w:sz w:val="20"/>
                <w:szCs w:val="20"/>
                <w:lang w:bidi="en-US"/>
              </w:rPr>
              <w:tab/>
              <w:t>Nano</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Saklanabilir Alıcı</w:t>
            </w:r>
            <w:r w:rsidRPr="00590398">
              <w:rPr>
                <w:rFonts w:ascii="Times New Roman" w:eastAsia="Calibri" w:hAnsi="Times New Roman" w:cs="Times New Roman"/>
                <w:sz w:val="20"/>
                <w:szCs w:val="20"/>
                <w:lang w:bidi="en-US"/>
              </w:rPr>
              <w:tab/>
              <w:t>Var</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3</w:t>
            </w:r>
          </w:p>
        </w:tc>
        <w:tc>
          <w:tcPr>
            <w:tcW w:w="4757" w:type="dxa"/>
          </w:tcPr>
          <w:p w:rsidR="008363C7" w:rsidRPr="003E7B24"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Tablet</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Ağırlık</w:t>
            </w:r>
            <w:r w:rsidRPr="00590398">
              <w:rPr>
                <w:rFonts w:ascii="Times New Roman" w:eastAsia="Calibri" w:hAnsi="Times New Roman" w:cs="Times New Roman"/>
                <w:sz w:val="20"/>
                <w:szCs w:val="20"/>
                <w:lang w:bidi="en-US"/>
              </w:rPr>
              <w:tab/>
              <w:t>310 gr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Arttırılabilir Hafıza</w:t>
            </w:r>
            <w:r w:rsidRPr="00590398">
              <w:rPr>
                <w:rFonts w:ascii="Times New Roman" w:eastAsia="Calibri" w:hAnsi="Times New Roman" w:cs="Times New Roman"/>
                <w:sz w:val="20"/>
                <w:szCs w:val="20"/>
                <w:lang w:bidi="en-US"/>
              </w:rPr>
              <w:tab/>
              <w:t>32 GB'a kadar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-Bluetooth</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Boyutlar</w:t>
            </w:r>
            <w:r w:rsidRPr="00590398">
              <w:rPr>
                <w:rFonts w:ascii="Times New Roman" w:eastAsia="Calibri" w:hAnsi="Times New Roman" w:cs="Times New Roman"/>
                <w:sz w:val="20"/>
                <w:szCs w:val="20"/>
                <w:lang w:bidi="en-US"/>
              </w:rPr>
              <w:tab/>
              <w:t>193 x 116 x 9.7 mm</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-Dahili Hafıza</w:t>
            </w:r>
            <w:r>
              <w:rPr>
                <w:rFonts w:ascii="Times New Roman" w:eastAsia="Calibri" w:hAnsi="Times New Roman" w:cs="Times New Roman"/>
                <w:sz w:val="20"/>
                <w:szCs w:val="20"/>
                <w:lang w:bidi="en-US"/>
              </w:rPr>
              <w:tab/>
              <w:t>8 GB</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-Ekran Boyutu</w:t>
            </w:r>
            <w:r>
              <w:rPr>
                <w:rFonts w:ascii="Times New Roman" w:eastAsia="Calibri" w:hAnsi="Times New Roman" w:cs="Times New Roman"/>
                <w:sz w:val="20"/>
                <w:szCs w:val="20"/>
                <w:lang w:bidi="en-US"/>
              </w:rPr>
              <w:tab/>
              <w:t>7,0 inç</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-GPS (Küresel Konumlama Sistemi)</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Hafıza Kartı Tipi</w:t>
            </w:r>
            <w:r w:rsidRPr="00590398">
              <w:rPr>
                <w:rFonts w:ascii="Times New Roman" w:eastAsia="Calibri" w:hAnsi="Times New Roman" w:cs="Times New Roman"/>
                <w:sz w:val="20"/>
                <w:szCs w:val="20"/>
                <w:lang w:bidi="en-US"/>
              </w:rPr>
              <w:tab/>
              <w:t>Micro SD</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Çekirdek Sayısı</w:t>
            </w:r>
            <w:r w:rsidRPr="00590398">
              <w:rPr>
                <w:rFonts w:ascii="Times New Roman" w:eastAsia="Calibri" w:hAnsi="Times New Roman" w:cs="Times New Roman"/>
                <w:sz w:val="20"/>
                <w:szCs w:val="20"/>
                <w:lang w:bidi="en-US"/>
              </w:rPr>
              <w:tab/>
              <w:t>Dört Çekirdekli İşlemci</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Hızı</w:t>
            </w:r>
            <w:r w:rsidRPr="00590398">
              <w:rPr>
                <w:rFonts w:ascii="Times New Roman" w:eastAsia="Calibri" w:hAnsi="Times New Roman" w:cs="Times New Roman"/>
                <w:sz w:val="20"/>
                <w:szCs w:val="20"/>
                <w:lang w:bidi="en-US"/>
              </w:rPr>
              <w:tab/>
              <w:t>1,3 GHz</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Markası</w:t>
            </w:r>
            <w:r w:rsidRPr="00590398">
              <w:rPr>
                <w:rFonts w:ascii="Times New Roman" w:eastAsia="Calibri" w:hAnsi="Times New Roman" w:cs="Times New Roman"/>
                <w:sz w:val="20"/>
                <w:szCs w:val="20"/>
                <w:lang w:bidi="en-US"/>
              </w:rPr>
              <w:tab/>
              <w:t>Intel</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İşletim Sistemi Tabanı</w:t>
            </w:r>
            <w:r w:rsidRPr="00590398">
              <w:rPr>
                <w:rFonts w:ascii="Times New Roman" w:eastAsia="Calibri" w:hAnsi="Times New Roman" w:cs="Times New Roman"/>
                <w:sz w:val="20"/>
                <w:szCs w:val="20"/>
                <w:lang w:bidi="en-US"/>
              </w:rPr>
              <w:tab/>
              <w:t>Android</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İşletim Sistemi</w:t>
            </w:r>
            <w:r w:rsidRPr="00590398">
              <w:rPr>
                <w:rFonts w:ascii="Times New Roman" w:eastAsia="Calibri" w:hAnsi="Times New Roman" w:cs="Times New Roman"/>
                <w:sz w:val="20"/>
                <w:szCs w:val="20"/>
                <w:lang w:bidi="en-US"/>
              </w:rPr>
              <w:tab/>
              <w:t>Android 4.4 (KitKat)</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Kamera Çözünürlüğü</w:t>
            </w:r>
            <w:r w:rsidRPr="00590398">
              <w:rPr>
                <w:rFonts w:ascii="Times New Roman" w:eastAsia="Calibri" w:hAnsi="Times New Roman" w:cs="Times New Roman"/>
                <w:sz w:val="20"/>
                <w:szCs w:val="20"/>
                <w:lang w:bidi="en-US"/>
              </w:rPr>
              <w:tab/>
              <w:t>2,0 MP</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Max Ekran Çözünürlüğü</w:t>
            </w:r>
            <w:r w:rsidRPr="00590398">
              <w:rPr>
                <w:rFonts w:ascii="Times New Roman" w:eastAsia="Calibri" w:hAnsi="Times New Roman" w:cs="Times New Roman"/>
                <w:sz w:val="20"/>
                <w:szCs w:val="20"/>
                <w:lang w:bidi="en-US"/>
              </w:rPr>
              <w:tab/>
              <w:t>1024 x 600</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Paket İçeriği</w:t>
            </w:r>
            <w:r w:rsidRPr="00590398">
              <w:rPr>
                <w:rFonts w:ascii="Times New Roman" w:eastAsia="Calibri" w:hAnsi="Times New Roman" w:cs="Times New Roman"/>
                <w:sz w:val="20"/>
                <w:szCs w:val="20"/>
                <w:lang w:bidi="en-US"/>
              </w:rPr>
              <w:tab/>
              <w:t>USB Kablo + Adaptör + Belgeler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Ram Kapasitesi</w:t>
            </w:r>
            <w:r w:rsidRPr="00590398">
              <w:rPr>
                <w:rFonts w:ascii="Times New Roman" w:eastAsia="Calibri" w:hAnsi="Times New Roman" w:cs="Times New Roman"/>
                <w:sz w:val="20"/>
                <w:szCs w:val="20"/>
                <w:lang w:bidi="en-US"/>
              </w:rPr>
              <w:tab/>
              <w:t>1 GB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Tablet İşlemci</w:t>
            </w:r>
            <w:r w:rsidRPr="00590398">
              <w:rPr>
                <w:rFonts w:ascii="Times New Roman" w:eastAsia="Calibri" w:hAnsi="Times New Roman" w:cs="Times New Roman"/>
                <w:sz w:val="20"/>
                <w:szCs w:val="20"/>
                <w:lang w:bidi="en-US"/>
              </w:rPr>
              <w:tab/>
              <w:t>Cortex A7</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USB Tipi</w:t>
            </w:r>
            <w:r w:rsidRPr="00590398">
              <w:rPr>
                <w:rFonts w:ascii="Times New Roman" w:eastAsia="Calibri" w:hAnsi="Times New Roman" w:cs="Times New Roman"/>
                <w:sz w:val="20"/>
                <w:szCs w:val="20"/>
                <w:lang w:bidi="en-US"/>
              </w:rPr>
              <w:tab/>
              <w:t>Micro USB</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Wi-Fi</w:t>
            </w:r>
            <w:r w:rsidRPr="00590398">
              <w:rPr>
                <w:rFonts w:ascii="Times New Roman" w:eastAsia="Calibri" w:hAnsi="Times New Roman" w:cs="Times New Roman"/>
                <w:sz w:val="20"/>
                <w:szCs w:val="20"/>
                <w:lang w:bidi="en-US"/>
              </w:rPr>
              <w:tab/>
              <w:t>802.11 b/g/n</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4</w:t>
            </w:r>
          </w:p>
        </w:tc>
        <w:tc>
          <w:tcPr>
            <w:tcW w:w="4757" w:type="dxa"/>
          </w:tcPr>
          <w:p w:rsidR="008363C7" w:rsidRPr="003E7B24"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Harici Harddisk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Ürün Tipi: Harici Bellek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Sabit Disk Tipi:HDD</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Bağlantılar: USB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Form Faktörü (inç): 2.5 inç</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Bellek Kapasitesi: 2 TB</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5</w:t>
            </w:r>
          </w:p>
        </w:tc>
        <w:tc>
          <w:tcPr>
            <w:tcW w:w="4757" w:type="dxa"/>
          </w:tcPr>
          <w:p w:rsidR="008363C7" w:rsidRPr="009F6AF0"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Usb Bellek</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Uyumluluk</w:t>
            </w:r>
            <w:r w:rsidRPr="009D7695">
              <w:rPr>
                <w:rFonts w:ascii="Times New Roman" w:eastAsia="Calibri" w:hAnsi="Times New Roman" w:cs="Times New Roman"/>
                <w:sz w:val="20"/>
                <w:szCs w:val="20"/>
                <w:lang w:bidi="en-US"/>
              </w:rPr>
              <w:tab/>
              <w:t>USB 3.0 etkin (USB 2.0 uyumlu)</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Kapasite</w:t>
            </w:r>
            <w:r w:rsidRPr="009D7695">
              <w:rPr>
                <w:rFonts w:ascii="Times New Roman" w:eastAsia="Calibri" w:hAnsi="Times New Roman" w:cs="Times New Roman"/>
                <w:sz w:val="20"/>
                <w:szCs w:val="20"/>
                <w:lang w:bidi="en-US"/>
              </w:rPr>
              <w:tab/>
              <w:t>32GB</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Güvenlik</w:t>
            </w:r>
            <w:r w:rsidRPr="009D7695">
              <w:rPr>
                <w:rFonts w:ascii="Times New Roman" w:eastAsia="Calibri" w:hAnsi="Times New Roman" w:cs="Times New Roman"/>
                <w:sz w:val="20"/>
                <w:szCs w:val="20"/>
                <w:lang w:bidi="en-US"/>
              </w:rPr>
              <w:tab/>
              <w:t>Parola koruması ve 128-bit AES şifrelemesi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Boyutlar</w:t>
            </w:r>
            <w:r w:rsidRPr="009D7695">
              <w:rPr>
                <w:rFonts w:ascii="Times New Roman" w:eastAsia="Calibri" w:hAnsi="Times New Roman" w:cs="Times New Roman"/>
                <w:sz w:val="20"/>
                <w:szCs w:val="20"/>
                <w:lang w:bidi="en-US"/>
              </w:rPr>
              <w:tab/>
              <w:t>2,37" x 0,82" x 0,44" (24 mm x 32 mm x 2,1 mm)</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Çalışma ısısı</w:t>
            </w:r>
            <w:r w:rsidRPr="009D7695">
              <w:rPr>
                <w:rFonts w:ascii="Times New Roman" w:eastAsia="Calibri" w:hAnsi="Times New Roman" w:cs="Times New Roman"/>
                <w:sz w:val="20"/>
                <w:szCs w:val="20"/>
                <w:lang w:bidi="en-US"/>
              </w:rPr>
              <w:tab/>
              <w:t>0°C ila 35°C arası (32°F ila 95°F arası)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Depolama ısısı</w:t>
            </w:r>
            <w:r w:rsidRPr="009D7695">
              <w:rPr>
                <w:rFonts w:ascii="Times New Roman" w:eastAsia="Calibri" w:hAnsi="Times New Roman" w:cs="Times New Roman"/>
                <w:sz w:val="20"/>
                <w:szCs w:val="20"/>
                <w:lang w:bidi="en-US"/>
              </w:rPr>
              <w:tab/>
              <w:t>-10°C ila 70°C arası (-50°F ila 158°F arası)</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8</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6</w:t>
            </w:r>
          </w:p>
        </w:tc>
        <w:tc>
          <w:tcPr>
            <w:tcW w:w="4757" w:type="dxa"/>
          </w:tcPr>
          <w:p w:rsidR="008363C7" w:rsidRPr="009F6AF0"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Robot Kiti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 xml:space="preserve">1 x Buldozer parçaları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1 x Mini 180 Derece Servo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4 x M2 6mm Pan kafa çelik vida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4 x M2 Hex Tam genişlikte somun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2 x Sayaç M3 vidayla gömüldü .</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3 x düz PCB pin başlıkları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7</w:t>
            </w:r>
          </w:p>
        </w:tc>
        <w:tc>
          <w:tcPr>
            <w:tcW w:w="4757" w:type="dxa"/>
          </w:tcPr>
          <w:p w:rsidR="008363C7" w:rsidRPr="005D4E57"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Oyuncak Robot</w:t>
            </w:r>
          </w:p>
          <w:p w:rsidR="008363C7" w:rsidRPr="001E0D3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1E0D38">
              <w:rPr>
                <w:rFonts w:ascii="Times New Roman" w:eastAsia="Calibri" w:hAnsi="Times New Roman" w:cs="Times New Roman"/>
                <w:sz w:val="20"/>
                <w:szCs w:val="20"/>
                <w:lang w:bidi="en-US"/>
              </w:rPr>
              <w:t>Çizgileri ve renk kodlarını tespit etmek için optik sensörler</w:t>
            </w:r>
            <w:r>
              <w:rPr>
                <w:rFonts w:ascii="Times New Roman" w:eastAsia="Calibri" w:hAnsi="Times New Roman" w:cs="Times New Roman"/>
                <w:sz w:val="20"/>
                <w:szCs w:val="20"/>
                <w:lang w:bidi="en-US"/>
              </w:rPr>
              <w:t>i bulunmalı</w:t>
            </w:r>
          </w:p>
          <w:p w:rsidR="008363C7" w:rsidRPr="001E0D3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-Led</w:t>
            </w:r>
            <w:r w:rsidRPr="001E0D38">
              <w:rPr>
                <w:rFonts w:ascii="Times New Roman" w:eastAsia="Calibri" w:hAnsi="Times New Roman" w:cs="Times New Roman"/>
                <w:sz w:val="20"/>
                <w:szCs w:val="20"/>
                <w:lang w:bidi="en-US"/>
              </w:rPr>
              <w:t xml:space="preserve"> ışık</w:t>
            </w:r>
            <w:r>
              <w:rPr>
                <w:rFonts w:ascii="Times New Roman" w:eastAsia="Calibri" w:hAnsi="Times New Roman" w:cs="Times New Roman"/>
                <w:sz w:val="20"/>
                <w:szCs w:val="20"/>
                <w:lang w:bidi="en-US"/>
              </w:rPr>
              <w:t xml:space="preserve"> ile durum kontrolü yapılabilmeli</w:t>
            </w:r>
          </w:p>
          <w:p w:rsidR="008363C7" w:rsidRPr="001E0D3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1E0D38">
              <w:rPr>
                <w:rFonts w:ascii="Times New Roman" w:eastAsia="Calibri" w:hAnsi="Times New Roman" w:cs="Times New Roman"/>
                <w:sz w:val="20"/>
                <w:szCs w:val="20"/>
                <w:lang w:bidi="en-US"/>
              </w:rPr>
              <w:t>Güçlü polikarbonat kabuk</w:t>
            </w:r>
            <w:r>
              <w:rPr>
                <w:rFonts w:ascii="Times New Roman" w:eastAsia="Calibri" w:hAnsi="Times New Roman" w:cs="Times New Roman"/>
                <w:sz w:val="20"/>
                <w:szCs w:val="20"/>
                <w:lang w:bidi="en-US"/>
              </w:rPr>
              <w:t xml:space="preserve"> ile kaplı olmalı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1E0D38">
              <w:rPr>
                <w:rFonts w:ascii="Times New Roman" w:eastAsia="Calibri" w:hAnsi="Times New Roman" w:cs="Times New Roman"/>
                <w:sz w:val="20"/>
                <w:szCs w:val="20"/>
                <w:lang w:bidi="en-US"/>
              </w:rPr>
              <w:t xml:space="preserve">Şarj edilebilir LiPo pil </w:t>
            </w:r>
            <w:r>
              <w:rPr>
                <w:rFonts w:ascii="Times New Roman" w:eastAsia="Calibri" w:hAnsi="Times New Roman" w:cs="Times New Roman"/>
                <w:sz w:val="20"/>
                <w:szCs w:val="20"/>
                <w:lang w:bidi="en-US"/>
              </w:rPr>
              <w:t xml:space="preserve">ile </w:t>
            </w:r>
            <w:r w:rsidRPr="001E0D38">
              <w:rPr>
                <w:rFonts w:ascii="Times New Roman" w:eastAsia="Calibri" w:hAnsi="Times New Roman" w:cs="Times New Roman"/>
                <w:sz w:val="20"/>
                <w:szCs w:val="20"/>
                <w:lang w:bidi="en-US"/>
              </w:rPr>
              <w:t>60 dakika, şa</w:t>
            </w:r>
            <w:r>
              <w:rPr>
                <w:rFonts w:ascii="Times New Roman" w:eastAsia="Calibri" w:hAnsi="Times New Roman" w:cs="Times New Roman"/>
                <w:sz w:val="20"/>
                <w:szCs w:val="20"/>
                <w:lang w:bidi="en-US"/>
              </w:rPr>
              <w:t>rj süresi bulunmalı</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8</w:t>
            </w:r>
          </w:p>
        </w:tc>
        <w:tc>
          <w:tcPr>
            <w:tcW w:w="4757" w:type="dxa"/>
          </w:tcPr>
          <w:p w:rsidR="008363C7" w:rsidRPr="000B467F" w:rsidRDefault="008363C7" w:rsidP="006634E9">
            <w:pPr>
              <w:spacing w:after="0" w:line="240" w:lineRule="auto"/>
              <w:jc w:val="both"/>
              <w:rPr>
                <w:rFonts w:ascii="Times New Roman" w:eastAsia="Calibri" w:hAnsi="Times New Roman" w:cs="Times New Roman"/>
                <w:b/>
                <w:sz w:val="20"/>
                <w:szCs w:val="20"/>
                <w:lang w:bidi="en-US"/>
              </w:rPr>
            </w:pPr>
            <w:r w:rsidRPr="000B467F">
              <w:rPr>
                <w:rFonts w:ascii="Times New Roman" w:eastAsia="Calibri" w:hAnsi="Times New Roman" w:cs="Times New Roman"/>
                <w:b/>
                <w:sz w:val="20"/>
                <w:szCs w:val="20"/>
                <w:lang w:bidi="en-US"/>
              </w:rPr>
              <w:t>Eğitim Robotu</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Elektronik Arduino açık kay</w:t>
            </w:r>
            <w:r>
              <w:rPr>
                <w:rFonts w:ascii="Times New Roman" w:eastAsia="Calibri" w:hAnsi="Times New Roman" w:cs="Times New Roman"/>
                <w:sz w:val="20"/>
                <w:szCs w:val="20"/>
                <w:lang w:bidi="en-US"/>
              </w:rPr>
              <w:t>nak platformu ile programlanabilmeli</w:t>
            </w:r>
          </w:p>
          <w:p w:rsidR="008363C7" w:rsidRPr="000B467F"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IOS v</w:t>
            </w:r>
            <w:r>
              <w:rPr>
                <w:rFonts w:ascii="Times New Roman" w:eastAsia="Calibri" w:hAnsi="Times New Roman" w:cs="Times New Roman"/>
                <w:sz w:val="20"/>
                <w:szCs w:val="20"/>
                <w:lang w:bidi="en-US"/>
              </w:rPr>
              <w:t>e Android Uygulamasını desteklemeli,</w:t>
            </w:r>
            <w:r w:rsidRPr="000B467F">
              <w:rPr>
                <w:rFonts w:ascii="Times New Roman" w:eastAsia="Calibri" w:hAnsi="Times New Roman" w:cs="Times New Roman"/>
                <w:sz w:val="20"/>
                <w:szCs w:val="20"/>
                <w:lang w:bidi="en-US"/>
              </w:rPr>
              <w:t> Bireysel kullanıcılar ve aile</w:t>
            </w:r>
            <w:r>
              <w:rPr>
                <w:rFonts w:ascii="Times New Roman" w:eastAsia="Calibri" w:hAnsi="Times New Roman" w:cs="Times New Roman"/>
                <w:sz w:val="20"/>
                <w:szCs w:val="20"/>
                <w:lang w:bidi="en-US"/>
              </w:rPr>
              <w:t>ler</w:t>
            </w:r>
            <w:r w:rsidRPr="000B467F">
              <w:rPr>
                <w:rFonts w:ascii="Times New Roman" w:eastAsia="Calibri" w:hAnsi="Times New Roman" w:cs="Times New Roman"/>
                <w:sz w:val="20"/>
                <w:szCs w:val="20"/>
                <w:lang w:bidi="en-US"/>
              </w:rPr>
              <w:t xml:space="preserve"> için uygun</w:t>
            </w:r>
            <w:r>
              <w:rPr>
                <w:rFonts w:ascii="Times New Roman" w:eastAsia="Calibri" w:hAnsi="Times New Roman" w:cs="Times New Roman"/>
                <w:sz w:val="20"/>
                <w:szCs w:val="20"/>
                <w:lang w:bidi="en-US"/>
              </w:rPr>
              <w:t xml:space="preserve"> olmalı</w:t>
            </w:r>
          </w:p>
          <w:p w:rsidR="008363C7" w:rsidRPr="000B467F"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Arduino IDE ve mBlock, </w:t>
            </w:r>
            <w:r w:rsidRPr="000B467F">
              <w:rPr>
                <w:rFonts w:ascii="Times New Roman" w:eastAsia="Calibri" w:hAnsi="Times New Roman" w:cs="Times New Roman"/>
                <w:sz w:val="20"/>
                <w:szCs w:val="20"/>
                <w:lang w:bidi="en-US"/>
              </w:rPr>
              <w:br/>
              <w:t>Scratch 2.0 tabanlı bir sürükle ve bırak programlama aracı</w:t>
            </w:r>
            <w:r>
              <w:rPr>
                <w:rFonts w:ascii="Times New Roman" w:eastAsia="Calibri" w:hAnsi="Times New Roman" w:cs="Times New Roman"/>
                <w:sz w:val="20"/>
                <w:szCs w:val="20"/>
                <w:lang w:bidi="en-US"/>
              </w:rPr>
              <w:t xml:space="preserve"> ile çalışabilmeli</w:t>
            </w:r>
          </w:p>
          <w:p w:rsidR="008363C7" w:rsidRPr="000B467F"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 xml:space="preserve">Bluetooth veya 2,4 GHz kablosuz modül </w:t>
            </w:r>
            <w:r>
              <w:rPr>
                <w:rFonts w:ascii="Times New Roman" w:eastAsia="Calibri" w:hAnsi="Times New Roman" w:cs="Times New Roman"/>
                <w:sz w:val="20"/>
                <w:szCs w:val="20"/>
                <w:lang w:bidi="en-US"/>
              </w:rPr>
              <w:t>bulunmalı</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Renk kodlu RJ25 konnektörlü kolay kablolama</w:t>
            </w:r>
            <w:r>
              <w:rPr>
                <w:rFonts w:ascii="Times New Roman" w:eastAsia="Calibri" w:hAnsi="Times New Roman" w:cs="Times New Roman"/>
                <w:sz w:val="20"/>
                <w:szCs w:val="20"/>
                <w:lang w:bidi="en-US"/>
              </w:rPr>
              <w:t xml:space="preserve"> yapılabilmeli</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Scratch'ta oyun oynamak için sensörler kullanarak duva</w:t>
            </w:r>
            <w:r>
              <w:rPr>
                <w:rFonts w:ascii="Times New Roman" w:eastAsia="Calibri" w:hAnsi="Times New Roman" w:cs="Times New Roman"/>
                <w:sz w:val="20"/>
                <w:szCs w:val="20"/>
                <w:lang w:bidi="en-US"/>
              </w:rPr>
              <w:t>rdan kaçınma, sıra takip etme,</w:t>
            </w:r>
            <w:r w:rsidRPr="000B467F">
              <w:rPr>
                <w:rFonts w:ascii="Times New Roman" w:eastAsia="Calibri" w:hAnsi="Times New Roman" w:cs="Times New Roman"/>
                <w:sz w:val="20"/>
                <w:szCs w:val="20"/>
                <w:lang w:bidi="en-US"/>
              </w:rPr>
              <w:t xml:space="preserve"> oyunlar oynama gibi farkl</w:t>
            </w:r>
            <w:r>
              <w:rPr>
                <w:rFonts w:ascii="Times New Roman" w:eastAsia="Calibri" w:hAnsi="Times New Roman" w:cs="Times New Roman"/>
                <w:sz w:val="20"/>
                <w:szCs w:val="20"/>
                <w:lang w:bidi="en-US"/>
              </w:rPr>
              <w:t>ı eğlenceli projeler elde edinilebilmeli</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9</w:t>
            </w:r>
          </w:p>
        </w:tc>
        <w:tc>
          <w:tcPr>
            <w:tcW w:w="4757" w:type="dxa"/>
          </w:tcPr>
          <w:p w:rsidR="008363C7" w:rsidRPr="00E830C6"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İnsansı Robot</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66550E">
              <w:rPr>
                <w:rFonts w:ascii="Times New Roman" w:eastAsia="Calibri" w:hAnsi="Times New Roman" w:cs="Times New Roman"/>
                <w:sz w:val="20"/>
                <w:szCs w:val="20"/>
                <w:lang w:bidi="en-US"/>
              </w:rPr>
              <w:t>16 adet XL-32</w:t>
            </w:r>
            <w:r>
              <w:rPr>
                <w:rFonts w:ascii="Times New Roman" w:eastAsia="Calibri" w:hAnsi="Times New Roman" w:cs="Times New Roman"/>
                <w:sz w:val="20"/>
                <w:szCs w:val="20"/>
                <w:lang w:bidi="en-US"/>
              </w:rPr>
              <w:t>0 Dynamixel akıllı servo motoru</w:t>
            </w:r>
            <w:r w:rsidRPr="0066550E">
              <w:rPr>
                <w:rFonts w:ascii="Times New Roman" w:eastAsia="Calibri" w:hAnsi="Times New Roman" w:cs="Times New Roman"/>
                <w:sz w:val="20"/>
                <w:szCs w:val="20"/>
                <w:lang w:bidi="en-US"/>
              </w:rPr>
              <w:t xml:space="preserve"> olmalı</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-Üzerinde 32-bit ARM Cortex-M3 işlemci bulunmalı</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 xml:space="preserve">-Arduino-benzeri açık kaynak kodlu yerleşik denetleyicisiyle (Open CM9.04 C), 3D baskısı yapılıp üzerine takılabilmeli </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-Android/iOS cihazlarla bluetooth üzerinden haberleşebilmeli</w:t>
            </w:r>
          </w:p>
          <w:p w:rsidR="008363C7" w:rsidRPr="00E830C6"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 xml:space="preserve">-OpenCM yazılımı üzerinden USB portu kullanılarak programlanabileli. </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10</w:t>
            </w:r>
          </w:p>
        </w:tc>
        <w:tc>
          <w:tcPr>
            <w:tcW w:w="4757" w:type="dxa"/>
          </w:tcPr>
          <w:p w:rsidR="008363C7" w:rsidRPr="001D68CA" w:rsidRDefault="000032C5"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Projeksiyon Cihazı</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-Uzaktan Kumanda</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Çözünürlük</w:t>
            </w:r>
            <w:r w:rsidRPr="009D7695">
              <w:rPr>
                <w:rFonts w:ascii="Times New Roman" w:eastAsia="Calibri" w:hAnsi="Times New Roman" w:cs="Times New Roman"/>
                <w:sz w:val="20"/>
                <w:szCs w:val="20"/>
                <w:lang w:bidi="en-US"/>
              </w:rPr>
              <w:tab/>
              <w:t>1024*768</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-Lamba</w:t>
            </w:r>
            <w:r>
              <w:rPr>
                <w:rFonts w:ascii="Times New Roman" w:eastAsia="Calibri" w:hAnsi="Times New Roman" w:cs="Times New Roman"/>
                <w:sz w:val="20"/>
                <w:szCs w:val="20"/>
                <w:lang w:bidi="en-US"/>
              </w:rPr>
              <w:tab/>
              <w:t>200W</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Audio Girişi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1 x VGA</w:t>
            </w:r>
          </w:p>
          <w:p w:rsidR="008363C7" w:rsidRPr="008B19AB"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HDMI</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11</w:t>
            </w:r>
          </w:p>
        </w:tc>
        <w:tc>
          <w:tcPr>
            <w:tcW w:w="4757" w:type="dxa"/>
          </w:tcPr>
          <w:p w:rsidR="008363C7" w:rsidRPr="0032511D" w:rsidRDefault="000032C5"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Pr</w:t>
            </w:r>
            <w:ins w:id="19" w:author="İstanbul Kalkınma Ajansı" w:date="2019-02-26T15:54:00Z">
              <w:r w:rsidR="00ED5B45">
                <w:rPr>
                  <w:rFonts w:ascii="Times New Roman" w:eastAsia="Calibri" w:hAnsi="Times New Roman" w:cs="Times New Roman"/>
                  <w:b/>
                  <w:sz w:val="20"/>
                  <w:szCs w:val="20"/>
                  <w:lang w:bidi="en-US"/>
                </w:rPr>
                <w:t>o</w:t>
              </w:r>
            </w:ins>
            <w:r>
              <w:rPr>
                <w:rFonts w:ascii="Times New Roman" w:eastAsia="Calibri" w:hAnsi="Times New Roman" w:cs="Times New Roman"/>
                <w:b/>
                <w:sz w:val="20"/>
                <w:szCs w:val="20"/>
                <w:lang w:bidi="en-US"/>
              </w:rPr>
              <w:t>jeksiyon</w:t>
            </w:r>
            <w:r w:rsidR="008363C7">
              <w:rPr>
                <w:rFonts w:ascii="Times New Roman" w:eastAsia="Calibri" w:hAnsi="Times New Roman" w:cs="Times New Roman"/>
                <w:b/>
                <w:sz w:val="20"/>
                <w:szCs w:val="20"/>
                <w:lang w:bidi="en-US"/>
              </w:rPr>
              <w:t xml:space="preserve"> Perdesi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Perde Yüzeyi</w:t>
            </w:r>
            <w:r w:rsidRPr="009D7695">
              <w:rPr>
                <w:rFonts w:ascii="Times New Roman" w:eastAsia="Calibri" w:hAnsi="Times New Roman" w:cs="Times New Roman"/>
                <w:sz w:val="20"/>
                <w:szCs w:val="20"/>
                <w:lang w:bidi="en-US"/>
              </w:rPr>
              <w:tab/>
              <w:t>Mat Beyaz</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Perde Formatı?</w:t>
            </w:r>
            <w:r w:rsidRPr="009D7695">
              <w:rPr>
                <w:rFonts w:ascii="Times New Roman" w:eastAsia="Calibri" w:hAnsi="Times New Roman" w:cs="Times New Roman"/>
                <w:sz w:val="20"/>
                <w:szCs w:val="20"/>
                <w:lang w:bidi="en-US"/>
              </w:rPr>
              <w:tab/>
              <w:t>1:1</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1:1 Format</w:t>
            </w:r>
            <w:r w:rsidRPr="009D7695">
              <w:rPr>
                <w:rFonts w:ascii="Times New Roman" w:eastAsia="Calibri" w:hAnsi="Times New Roman" w:cs="Times New Roman"/>
                <w:sz w:val="20"/>
                <w:szCs w:val="20"/>
                <w:lang w:bidi="en-US"/>
              </w:rPr>
              <w:tab/>
              <w:t>100 inç (180cm x 180cm)</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12</w:t>
            </w:r>
          </w:p>
        </w:tc>
        <w:tc>
          <w:tcPr>
            <w:tcW w:w="4757" w:type="dxa"/>
          </w:tcPr>
          <w:p w:rsidR="008363C7" w:rsidRPr="001D68CA"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Ses Sistemi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-Bas Ayarı</w:t>
            </w:r>
            <w:r>
              <w:rPr>
                <w:rFonts w:ascii="Times New Roman" w:eastAsia="Calibri" w:hAnsi="Times New Roman" w:cs="Times New Roman"/>
                <w:sz w:val="20"/>
                <w:szCs w:val="20"/>
                <w:lang w:bidi="en-US"/>
              </w:rPr>
              <w:tab/>
              <w:t>Var</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Elektrik Girişi</w:t>
            </w:r>
            <w:r w:rsidRPr="009D7695">
              <w:rPr>
                <w:rFonts w:ascii="Times New Roman" w:eastAsia="Calibri" w:hAnsi="Times New Roman" w:cs="Times New Roman"/>
                <w:sz w:val="20"/>
                <w:szCs w:val="20"/>
                <w:lang w:bidi="en-US"/>
              </w:rPr>
              <w:tab/>
              <w:t>220 V Priz</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-Hoparlör Sayısı</w:t>
            </w:r>
            <w:r>
              <w:rPr>
                <w:rFonts w:ascii="Times New Roman" w:eastAsia="Calibri" w:hAnsi="Times New Roman" w:cs="Times New Roman"/>
                <w:sz w:val="20"/>
                <w:szCs w:val="20"/>
                <w:lang w:bidi="en-US"/>
              </w:rPr>
              <w:tab/>
              <w:t>2 + 1</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Renk</w:t>
            </w:r>
            <w:r w:rsidRPr="009D7695">
              <w:rPr>
                <w:rFonts w:ascii="Times New Roman" w:eastAsia="Calibri" w:hAnsi="Times New Roman" w:cs="Times New Roman"/>
                <w:sz w:val="20"/>
                <w:szCs w:val="20"/>
                <w:lang w:bidi="en-US"/>
              </w:rPr>
              <w:tab/>
              <w:t>Siyah</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-Ses Ayarı</w:t>
            </w:r>
            <w:r>
              <w:rPr>
                <w:rFonts w:ascii="Times New Roman" w:eastAsia="Calibri" w:hAnsi="Times New Roman" w:cs="Times New Roman"/>
                <w:sz w:val="20"/>
                <w:szCs w:val="20"/>
                <w:lang w:bidi="en-US"/>
              </w:rPr>
              <w:tab/>
              <w:t>Var</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13</w:t>
            </w:r>
          </w:p>
        </w:tc>
        <w:tc>
          <w:tcPr>
            <w:tcW w:w="4757" w:type="dxa"/>
          </w:tcPr>
          <w:p w:rsidR="008363C7" w:rsidRPr="00F20073"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Sanal Gerçeklik Gözlüğü</w:t>
            </w:r>
          </w:p>
          <w:p w:rsidR="008363C7" w:rsidRDefault="008363C7" w:rsidP="006634E9">
            <w:pPr>
              <w:spacing w:after="0" w:line="240" w:lineRule="auto"/>
              <w:jc w:val="both"/>
              <w:rPr>
                <w:rFonts w:ascii="Times New Roman" w:eastAsia="Calibri" w:hAnsi="Times New Roman" w:cs="Times New Roman"/>
                <w:sz w:val="20"/>
                <w:szCs w:val="20"/>
                <w:lang w:bidi="en-US"/>
              </w:rPr>
            </w:pPr>
            <w:r w:rsidRPr="009D7695">
              <w:rPr>
                <w:rFonts w:ascii="Times New Roman" w:eastAsia="Calibri" w:hAnsi="Times New Roman" w:cs="Times New Roman"/>
                <w:sz w:val="20"/>
                <w:szCs w:val="20"/>
                <w:lang w:bidi="en-US"/>
              </w:rPr>
              <w:t>-</w:t>
            </w:r>
            <w:r>
              <w:rPr>
                <w:rFonts w:ascii="Times New Roman" w:eastAsia="Calibri" w:hAnsi="Times New Roman" w:cs="Times New Roman"/>
                <w:sz w:val="20"/>
                <w:szCs w:val="20"/>
                <w:lang w:bidi="en-US"/>
              </w:rPr>
              <w:t>K</w:t>
            </w:r>
            <w:r w:rsidRPr="009D7695">
              <w:rPr>
                <w:rFonts w:ascii="Times New Roman" w:eastAsia="Calibri" w:hAnsi="Times New Roman" w:cs="Times New Roman"/>
                <w:sz w:val="20"/>
                <w:szCs w:val="20"/>
                <w:lang w:bidi="en-US"/>
              </w:rPr>
              <w:t>ulaklığı olmalı</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Kontrolörlere sahip olmalı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İki adet Sensörü olmalı</w:t>
            </w:r>
            <w:r w:rsidRPr="007F15F1">
              <w:rPr>
                <w:rFonts w:ascii="Times New Roman" w:eastAsia="Calibri" w:hAnsi="Times New Roman" w:cs="Times New Roman"/>
                <w:sz w:val="20"/>
                <w:szCs w:val="20"/>
                <w:lang w:bidi="en-US"/>
              </w:rPr>
              <w:t xml:space="preserve"> </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14</w:t>
            </w:r>
          </w:p>
        </w:tc>
        <w:tc>
          <w:tcPr>
            <w:tcW w:w="4757" w:type="dxa"/>
          </w:tcPr>
          <w:p w:rsidR="008363C7" w:rsidRPr="00B84898"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Mikroskop</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5- Element IR cam mercek ile daha net ve keskin görüntü elde edebilmeli.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5 MP kamerası ile yükse çözünürlükte görüntüler sergileyebilmeli, fotoğraflarlar, videolar alıp ve kaydedebilmeli.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Ayarlanabilir stant ile yükseklik ayarı olmalı.</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20-200x yakınlaştırma.</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LED aydınlatma.</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USB kablosu ile bilgisayar bağlantısı olmalı.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-Windows XP/ Vista /7/ 8/ </w:t>
            </w:r>
            <w:r w:rsidRPr="009D7695">
              <w:rPr>
                <w:rFonts w:ascii="Times New Roman" w:eastAsia="Calibri" w:hAnsi="Times New Roman" w:cs="Times New Roman"/>
                <w:sz w:val="20"/>
                <w:szCs w:val="20"/>
                <w:lang w:bidi="en-US"/>
              </w:rPr>
              <w:t>Mac OSX 10.6- 10.7 ile uyumlu olmalı.</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1</w:t>
            </w:r>
            <w:r>
              <w:rPr>
                <w:rFonts w:ascii="Times New Roman" w:eastAsia="Calibri" w:hAnsi="Times New Roman" w:cs="Times New Roman"/>
                <w:b/>
                <w:sz w:val="20"/>
                <w:szCs w:val="20"/>
                <w:lang w:bidi="en-US"/>
              </w:rPr>
              <w:t>5</w:t>
            </w:r>
          </w:p>
        </w:tc>
        <w:tc>
          <w:tcPr>
            <w:tcW w:w="4757" w:type="dxa"/>
            <w:tcBorders>
              <w:top w:val="single" w:sz="4" w:space="0" w:color="auto"/>
              <w:left w:val="single" w:sz="4" w:space="0" w:color="auto"/>
              <w:bottom w:val="single" w:sz="4" w:space="0" w:color="auto"/>
              <w:right w:val="single" w:sz="4" w:space="0" w:color="auto"/>
            </w:tcBorders>
          </w:tcPr>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sidRPr="002164E9">
              <w:rPr>
                <w:rFonts w:ascii="Times New Roman" w:eastAsia="Calibri" w:hAnsi="Times New Roman" w:cs="Times New Roman"/>
                <w:b/>
                <w:sz w:val="20"/>
                <w:szCs w:val="20"/>
                <w:lang w:bidi="en-US"/>
              </w:rPr>
              <w:t>Drone Yapım Seti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ana kontrol modülü</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6 adet rotor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hovercraft gövdesi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şarj cihazı</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batarya</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şarj kablosu</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10 adet koruyucu kapak</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r>
              <w:rPr>
                <w:rFonts w:ascii="Times New Roman" w:eastAsia="Calibri" w:hAnsi="Times New Roman" w:cs="Times New Roman"/>
                <w:b/>
                <w:sz w:val="20"/>
                <w:szCs w:val="20"/>
                <w:lang w:bidi="en-US"/>
              </w:rPr>
              <w:t>6</w:t>
            </w:r>
          </w:p>
        </w:tc>
        <w:tc>
          <w:tcPr>
            <w:tcW w:w="4757" w:type="dxa"/>
            <w:tcBorders>
              <w:top w:val="single" w:sz="4" w:space="0" w:color="auto"/>
              <w:left w:val="single" w:sz="4" w:space="0" w:color="auto"/>
              <w:bottom w:val="single" w:sz="4" w:space="0" w:color="auto"/>
              <w:right w:val="single" w:sz="4" w:space="0" w:color="auto"/>
            </w:tcBorders>
          </w:tcPr>
          <w:p w:rsidR="008363C7" w:rsidRPr="0032511D" w:rsidRDefault="00EF7E12"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Sensörler ve Kablolar</w:t>
            </w:r>
            <w:bookmarkStart w:id="20" w:name="_GoBack"/>
            <w:bookmarkEnd w:id="20"/>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1 x Me Işık Sensörü</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PIR Hareket Sensörü</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Sıcaklık Sensörü - Su Geçirmez (DS18B20)</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 xml:space="preserve">-1 x Me RGB LED </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7-Segment Display - Kırmızı</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Joystick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Potansiyometre</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RJ25 Adaptör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-2 x 6P6C RJ25 Kablo - 20cm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6P6C RJ25 Kablo - 35cm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-10 x Soket Kaplı Vida M4x8 - Buton Kafalı</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sidRPr="002164E9">
              <w:rPr>
                <w:rFonts w:ascii="Times New Roman" w:eastAsia="Calibri" w:hAnsi="Times New Roman" w:cs="Times New Roman"/>
                <w:sz w:val="20"/>
                <w:szCs w:val="20"/>
                <w:lang w:bidi="en-US"/>
              </w:rPr>
              <w:t>-10 x Somun M4</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17</w:t>
            </w:r>
          </w:p>
        </w:tc>
        <w:tc>
          <w:tcPr>
            <w:tcW w:w="4757" w:type="dxa"/>
            <w:tcBorders>
              <w:top w:val="single" w:sz="4" w:space="0" w:color="auto"/>
              <w:left w:val="single" w:sz="4" w:space="0" w:color="auto"/>
              <w:bottom w:val="single" w:sz="4" w:space="0" w:color="auto"/>
              <w:right w:val="single" w:sz="4" w:space="0" w:color="auto"/>
            </w:tcBorders>
          </w:tcPr>
          <w:p w:rsidR="008363C7" w:rsidRPr="001D68CA"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Servo Motor Seti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Dönüş Açısı: 90°</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-Ağırlık: 55g</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-Ölçüleri: 40.7×19.7×42.9mm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-Tork-Güç:  9.4kg/cm (4.8v); 11kg/cm (6v)</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-İşlem Hızı: 0.17sec/60degree(4.8v); 0.14sec/60degree(6.0v)</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-Çalışma Voltajı: 4.8-7.2v</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-Sıcaklık Aralığı: 0- 55 derece</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-Plug: JR (Fits JR - Futaba)</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 xml:space="preserve">-Dişli Tipi: Metal </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sidRPr="002164E9">
              <w:rPr>
                <w:rFonts w:ascii="Times New Roman" w:eastAsia="Calibri" w:hAnsi="Times New Roman" w:cs="Times New Roman"/>
                <w:sz w:val="20"/>
                <w:szCs w:val="20"/>
                <w:lang w:bidi="en-US"/>
              </w:rPr>
              <w:t>-Kablo Uzunluğu: 32cm</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18</w:t>
            </w:r>
          </w:p>
        </w:tc>
        <w:tc>
          <w:tcPr>
            <w:tcW w:w="4757" w:type="dxa"/>
            <w:tcBorders>
              <w:top w:val="single" w:sz="4" w:space="0" w:color="auto"/>
              <w:left w:val="single" w:sz="4" w:space="0" w:color="auto"/>
              <w:bottom w:val="single" w:sz="4" w:space="0" w:color="auto"/>
              <w:right w:val="single" w:sz="4" w:space="0" w:color="auto"/>
            </w:tcBorders>
          </w:tcPr>
          <w:p w:rsidR="008363C7" w:rsidRPr="00B84898" w:rsidRDefault="000032C5"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 xml:space="preserve"> Güneş </w:t>
            </w:r>
            <w:r w:rsidR="00400D1F">
              <w:rPr>
                <w:rFonts w:ascii="Times New Roman" w:eastAsia="Calibri" w:hAnsi="Times New Roman" w:cs="Times New Roman"/>
                <w:b/>
                <w:sz w:val="20"/>
                <w:szCs w:val="20"/>
                <w:lang w:bidi="en-US"/>
              </w:rPr>
              <w:t>Teleskobu</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Montür - Kundak Tipi</w:t>
            </w:r>
            <w:r w:rsidRPr="002164E9">
              <w:rPr>
                <w:rFonts w:ascii="Times New Roman" w:eastAsia="Calibri" w:hAnsi="Times New Roman" w:cs="Times New Roman"/>
                <w:sz w:val="20"/>
                <w:szCs w:val="20"/>
                <w:lang w:bidi="en-US"/>
              </w:rPr>
              <w:tab/>
              <w:t>Alt-Azimut Manuel</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Filtreleme Dalgaboyu</w:t>
            </w:r>
            <w:r w:rsidRPr="002164E9">
              <w:rPr>
                <w:rFonts w:ascii="Times New Roman" w:eastAsia="Calibri" w:hAnsi="Times New Roman" w:cs="Times New Roman"/>
                <w:sz w:val="20"/>
                <w:szCs w:val="20"/>
                <w:lang w:bidi="en-US"/>
              </w:rPr>
              <w:tab/>
              <w:t>Hydrogen-Alpha (Ha)</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Band Genişliği</w:t>
            </w:r>
            <w:r w:rsidRPr="002164E9">
              <w:rPr>
                <w:rFonts w:ascii="Times New Roman" w:eastAsia="Calibri" w:hAnsi="Times New Roman" w:cs="Times New Roman"/>
                <w:sz w:val="20"/>
                <w:szCs w:val="20"/>
                <w:lang w:bidi="en-US"/>
              </w:rPr>
              <w:tab/>
              <w:t>1.0 angstrom hydrogen-alpha (Ha) bandpass / 0.5 angstrom (Opsiyonel)</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Optik Tüp Tasarımı</w:t>
            </w:r>
            <w:r w:rsidRPr="002164E9">
              <w:rPr>
                <w:rFonts w:ascii="Times New Roman" w:eastAsia="Calibri" w:hAnsi="Times New Roman" w:cs="Times New Roman"/>
                <w:sz w:val="20"/>
                <w:szCs w:val="20"/>
                <w:lang w:bidi="en-US"/>
              </w:rPr>
              <w:tab/>
              <w:t>Dahili Filtreli - Mercekli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Optik Kaplama</w:t>
            </w:r>
            <w:r w:rsidRPr="002164E9">
              <w:rPr>
                <w:rFonts w:ascii="Times New Roman" w:eastAsia="Calibri" w:hAnsi="Times New Roman" w:cs="Times New Roman"/>
                <w:sz w:val="20"/>
                <w:szCs w:val="20"/>
                <w:lang w:bidi="en-US"/>
              </w:rPr>
              <w:tab/>
              <w:t>Güvenli güneş izleme için tasarlanmış özel filtreli optikler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Optik Açıklık (mm)</w:t>
            </w:r>
            <w:r w:rsidRPr="002164E9">
              <w:rPr>
                <w:rFonts w:ascii="Times New Roman" w:eastAsia="Calibri" w:hAnsi="Times New Roman" w:cs="Times New Roman"/>
                <w:sz w:val="20"/>
                <w:szCs w:val="20"/>
                <w:lang w:bidi="en-US"/>
              </w:rPr>
              <w:tab/>
              <w:t>40mm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Odak Uzunluğu (mm)</w:t>
            </w:r>
            <w:r w:rsidRPr="002164E9">
              <w:rPr>
                <w:rFonts w:ascii="Times New Roman" w:eastAsia="Calibri" w:hAnsi="Times New Roman" w:cs="Times New Roman"/>
                <w:sz w:val="20"/>
                <w:szCs w:val="20"/>
                <w:lang w:bidi="en-US"/>
              </w:rPr>
              <w:tab/>
              <w:t>400mm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Odak Oranı</w:t>
            </w:r>
            <w:r w:rsidRPr="002164E9">
              <w:rPr>
                <w:rFonts w:ascii="Times New Roman" w:eastAsia="Calibri" w:hAnsi="Times New Roman" w:cs="Times New Roman"/>
                <w:sz w:val="20"/>
                <w:szCs w:val="20"/>
                <w:lang w:bidi="en-US"/>
              </w:rPr>
              <w:tab/>
              <w:t>f/10</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Odaklama Mekanizması</w:t>
            </w:r>
            <w:r w:rsidRPr="002164E9">
              <w:rPr>
                <w:rFonts w:ascii="Times New Roman" w:eastAsia="Calibri" w:hAnsi="Times New Roman" w:cs="Times New Roman"/>
                <w:sz w:val="20"/>
                <w:szCs w:val="20"/>
                <w:lang w:bidi="en-US"/>
              </w:rPr>
              <w:tab/>
              <w:t>Dahili odaklama mekanizması</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Çözünürlük (Dawes)</w:t>
            </w:r>
            <w:r w:rsidRPr="002164E9">
              <w:rPr>
                <w:rFonts w:ascii="Times New Roman" w:eastAsia="Calibri" w:hAnsi="Times New Roman" w:cs="Times New Roman"/>
                <w:sz w:val="20"/>
                <w:szCs w:val="20"/>
                <w:lang w:bidi="en-US"/>
              </w:rPr>
              <w:tab/>
              <w:t>2.9 ark/s</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El Kumandası</w:t>
            </w:r>
            <w:r w:rsidRPr="002164E9">
              <w:rPr>
                <w:rFonts w:ascii="Times New Roman" w:eastAsia="Calibri" w:hAnsi="Times New Roman" w:cs="Times New Roman"/>
                <w:sz w:val="20"/>
                <w:szCs w:val="20"/>
                <w:lang w:bidi="en-US"/>
              </w:rPr>
              <w:tab/>
              <w:t>Yok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Standard Gözmercekleri</w:t>
            </w:r>
            <w:r w:rsidRPr="002164E9">
              <w:rPr>
                <w:rFonts w:ascii="Times New Roman" w:eastAsia="Calibri" w:hAnsi="Times New Roman" w:cs="Times New Roman"/>
                <w:sz w:val="20"/>
                <w:szCs w:val="20"/>
                <w:lang w:bidi="en-US"/>
              </w:rPr>
              <w:tab/>
              <w:t>18mm (Ø1</w:t>
            </w:r>
            <w:r>
              <w:rPr>
                <w:rFonts w:ascii="Times New Roman" w:eastAsia="Calibri" w:hAnsi="Times New Roman" w:cs="Times New Roman"/>
                <w:sz w:val="20"/>
                <w:szCs w:val="20"/>
                <w:lang w:bidi="en-US"/>
              </w:rPr>
              <w:t xml:space="preserve">.25" Gözmerceği) </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Hedef Dürbünü</w:t>
            </w:r>
            <w:r w:rsidRPr="002164E9">
              <w:rPr>
                <w:rFonts w:ascii="Times New Roman" w:eastAsia="Calibri" w:hAnsi="Times New Roman" w:cs="Times New Roman"/>
                <w:sz w:val="20"/>
                <w:szCs w:val="20"/>
                <w:lang w:bidi="en-US"/>
              </w:rPr>
              <w:tab/>
              <w:t>Var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Barlow Lens</w:t>
            </w:r>
            <w:r w:rsidRPr="002164E9">
              <w:rPr>
                <w:rFonts w:ascii="Times New Roman" w:eastAsia="Calibri" w:hAnsi="Times New Roman" w:cs="Times New Roman"/>
                <w:sz w:val="20"/>
                <w:szCs w:val="20"/>
                <w:lang w:bidi="en-US"/>
              </w:rPr>
              <w:tab/>
              <w:t>Opsiyonel</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Tripod</w:t>
            </w:r>
            <w:r w:rsidRPr="002164E9">
              <w:rPr>
                <w:rFonts w:ascii="Times New Roman" w:eastAsia="Calibri" w:hAnsi="Times New Roman" w:cs="Times New Roman"/>
                <w:sz w:val="20"/>
                <w:szCs w:val="20"/>
                <w:lang w:bidi="en-US"/>
              </w:rPr>
              <w:tab/>
              <w:t>Yok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Renk</w:t>
            </w:r>
            <w:r w:rsidRPr="002164E9">
              <w:rPr>
                <w:rFonts w:ascii="Times New Roman" w:eastAsia="Calibri" w:hAnsi="Times New Roman" w:cs="Times New Roman"/>
                <w:sz w:val="20"/>
                <w:szCs w:val="20"/>
                <w:lang w:bidi="en-US"/>
              </w:rPr>
              <w:tab/>
              <w:t>Sarı - Siyah</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Kullanıcı Hakimiyeti</w:t>
            </w:r>
            <w:r w:rsidRPr="002164E9">
              <w:rPr>
                <w:rFonts w:ascii="Times New Roman" w:eastAsia="Calibri" w:hAnsi="Times New Roman" w:cs="Times New Roman"/>
                <w:sz w:val="20"/>
                <w:szCs w:val="20"/>
                <w:lang w:bidi="en-US"/>
              </w:rPr>
              <w:tab/>
              <w:t>Amatör Astronom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Aksesuar Tepsisi</w:t>
            </w:r>
            <w:r w:rsidRPr="002164E9">
              <w:rPr>
                <w:rFonts w:ascii="Times New Roman" w:eastAsia="Calibri" w:hAnsi="Times New Roman" w:cs="Times New Roman"/>
                <w:sz w:val="20"/>
                <w:szCs w:val="20"/>
                <w:lang w:bidi="en-US"/>
              </w:rPr>
              <w:tab/>
              <w:t>Yok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Montajlı Boyut</w:t>
            </w:r>
            <w:r w:rsidRPr="002164E9">
              <w:rPr>
                <w:rFonts w:ascii="Times New Roman" w:eastAsia="Calibri" w:hAnsi="Times New Roman" w:cs="Times New Roman"/>
                <w:sz w:val="20"/>
                <w:szCs w:val="20"/>
                <w:lang w:bidi="en-US"/>
              </w:rPr>
              <w:tab/>
              <w:t>50cm x 28cm x 20cm</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Montajlı Ağırlığı</w:t>
            </w:r>
            <w:r w:rsidRPr="002164E9">
              <w:rPr>
                <w:rFonts w:ascii="Times New Roman" w:eastAsia="Calibri" w:hAnsi="Times New Roman" w:cs="Times New Roman"/>
                <w:sz w:val="20"/>
                <w:szCs w:val="20"/>
                <w:lang w:bidi="en-US"/>
              </w:rPr>
              <w:tab/>
              <w:t>1.45 kg</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19</w:t>
            </w:r>
          </w:p>
        </w:tc>
        <w:tc>
          <w:tcPr>
            <w:tcW w:w="4757" w:type="dxa"/>
            <w:tcBorders>
              <w:top w:val="single" w:sz="4" w:space="0" w:color="auto"/>
              <w:left w:val="single" w:sz="4" w:space="0" w:color="auto"/>
              <w:bottom w:val="single" w:sz="4" w:space="0" w:color="auto"/>
              <w:right w:val="single" w:sz="4" w:space="0" w:color="auto"/>
            </w:tcBorders>
          </w:tcPr>
          <w:p w:rsidR="008363C7" w:rsidRPr="00F20073" w:rsidRDefault="00DF1D8A"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Deney Tüp</w:t>
            </w:r>
            <w:r w:rsidR="008363C7">
              <w:rPr>
                <w:rFonts w:ascii="Times New Roman" w:eastAsia="Calibri" w:hAnsi="Times New Roman" w:cs="Times New Roman"/>
                <w:b/>
                <w:sz w:val="20"/>
                <w:szCs w:val="20"/>
                <w:lang w:bidi="en-US"/>
              </w:rPr>
              <w:t xml:space="preserve"> Seti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Ayırma Hunisi</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Baget</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Bağlama Parçası</w:t>
            </w:r>
            <w:r w:rsidRPr="002164E9">
              <w:rPr>
                <w:rFonts w:ascii="Times New Roman" w:eastAsia="Calibri" w:hAnsi="Times New Roman" w:cs="Times New Roman"/>
                <w:sz w:val="20"/>
                <w:szCs w:val="20"/>
                <w:lang w:bidi="en-US"/>
              </w:rPr>
              <w:tab/>
              <w:t>4</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Balon Joje 250 ml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Balon Joje 500 ml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Büret Fırçası</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Büret Musluklu 50 ml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Plastik Huni</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Kimya Termometresi -10 +360</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Pipet 1 ml'lik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Pota Pensi Metal Maşa</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Saplı Halka</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Spatül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Tel Kafes 70x140 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Üç Ayak Küçük Boy</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Destek Çubuğu 500 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Cam Balon 100 ml Dibi Düz</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Cam Balon 500 ml Dibi Düz</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100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100 ml Plastik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250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400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600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800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Deney Tüpü 13x100mm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Deney Tüpü 18x180mm</w:t>
            </w:r>
            <w:r w:rsidRPr="002164E9">
              <w:rPr>
                <w:rFonts w:ascii="Times New Roman" w:eastAsia="Calibri" w:hAnsi="Times New Roman" w:cs="Times New Roman"/>
                <w:sz w:val="20"/>
                <w:szCs w:val="20"/>
                <w:lang w:bidi="en-US"/>
              </w:rPr>
              <w:tab/>
              <w:t>6</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Deney Tüpü 25x150mm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10 1/2 Böl.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100 ml 1/1 Böl.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25 ml Plastik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500 ml 5/1 Böl.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Erlanmeyer 100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Erlanmeyer 500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Tüp Maşası Ahşap</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Tüplük Plastik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Tüp Fırçası</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Kristalizuar 140 mm Ağızlı</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Koruyucu Gözlük</w:t>
            </w:r>
            <w:r w:rsidRPr="002164E9">
              <w:rPr>
                <w:rFonts w:ascii="Times New Roman" w:eastAsia="Calibri" w:hAnsi="Times New Roman" w:cs="Times New Roman"/>
                <w:sz w:val="20"/>
                <w:szCs w:val="20"/>
                <w:lang w:bidi="en-US"/>
              </w:rPr>
              <w:tab/>
              <w:t>1</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20</w:t>
            </w:r>
          </w:p>
        </w:tc>
        <w:tc>
          <w:tcPr>
            <w:tcW w:w="4757" w:type="dxa"/>
            <w:tcBorders>
              <w:top w:val="single" w:sz="4" w:space="0" w:color="auto"/>
              <w:left w:val="single" w:sz="4" w:space="0" w:color="auto"/>
              <w:bottom w:val="single" w:sz="4" w:space="0" w:color="auto"/>
              <w:right w:val="single" w:sz="4" w:space="0" w:color="auto"/>
            </w:tcBorders>
          </w:tcPr>
          <w:p w:rsidR="008363C7" w:rsidRPr="008E0731" w:rsidRDefault="0076190E" w:rsidP="006634E9">
            <w:pPr>
              <w:spacing w:after="0" w:line="240" w:lineRule="auto"/>
              <w:jc w:val="both"/>
              <w:rPr>
                <w:rFonts w:ascii="Times New Roman" w:eastAsia="Calibri" w:hAnsi="Times New Roman" w:cs="Times New Roman"/>
                <w:b/>
                <w:sz w:val="18"/>
                <w:szCs w:val="18"/>
                <w:lang w:bidi="en-US"/>
              </w:rPr>
            </w:pPr>
            <w:r>
              <w:rPr>
                <w:rFonts w:ascii="Times New Roman" w:eastAsia="Calibri" w:hAnsi="Times New Roman" w:cs="Times New Roman"/>
                <w:b/>
                <w:sz w:val="18"/>
                <w:szCs w:val="18"/>
                <w:lang w:bidi="en-US"/>
              </w:rPr>
              <w:t>Fotoğraf Makinesi</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-Format</w:t>
            </w:r>
            <w:r w:rsidRPr="008E0731">
              <w:rPr>
                <w:rFonts w:ascii="Times New Roman" w:eastAsia="Calibri" w:hAnsi="Times New Roman" w:cs="Times New Roman"/>
                <w:sz w:val="18"/>
                <w:szCs w:val="18"/>
                <w:lang w:bidi="en-US"/>
              </w:rPr>
              <w:tab/>
              <w:t>SLR Tipi - Aynasız</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-Efektif Piksel</w:t>
            </w:r>
            <w:r w:rsidRPr="008E0731">
              <w:rPr>
                <w:rFonts w:ascii="Times New Roman" w:eastAsia="Calibri" w:hAnsi="Times New Roman" w:cs="Times New Roman"/>
                <w:sz w:val="18"/>
                <w:szCs w:val="18"/>
                <w:lang w:bidi="en-US"/>
              </w:rPr>
              <w:tab/>
              <w:t>16.1 Milyon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-Ölçülen Piksel</w:t>
            </w:r>
            <w:r w:rsidRPr="008E0731">
              <w:rPr>
                <w:rFonts w:ascii="Times New Roman" w:eastAsia="Calibri" w:hAnsi="Times New Roman" w:cs="Times New Roman"/>
                <w:sz w:val="18"/>
                <w:szCs w:val="18"/>
                <w:lang w:bidi="en-US"/>
              </w:rPr>
              <w:tab/>
              <w:t>17.2 Milyon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-Sensör Ebadı</w:t>
            </w:r>
            <w:r w:rsidRPr="008E0731">
              <w:rPr>
                <w:rFonts w:ascii="Times New Roman" w:eastAsia="Calibri" w:hAnsi="Times New Roman" w:cs="Times New Roman"/>
                <w:sz w:val="18"/>
                <w:szCs w:val="18"/>
                <w:lang w:bidi="en-US"/>
              </w:rPr>
              <w:tab/>
              <w:t>Four Thirds (17.3 x 13 mm)</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-Sensör Tipi</w:t>
            </w:r>
            <w:r w:rsidRPr="008E0731">
              <w:rPr>
                <w:rFonts w:ascii="Times New Roman" w:eastAsia="Calibri" w:hAnsi="Times New Roman" w:cs="Times New Roman"/>
                <w:sz w:val="18"/>
                <w:szCs w:val="18"/>
                <w:lang w:bidi="en-US"/>
              </w:rPr>
              <w:tab/>
              <w:t>CMOS</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-Sensör Üreticisi</w:t>
            </w:r>
            <w:r w:rsidRPr="008E0731">
              <w:rPr>
                <w:rFonts w:ascii="Times New Roman" w:eastAsia="Calibri" w:hAnsi="Times New Roman" w:cs="Times New Roman"/>
                <w:sz w:val="18"/>
                <w:szCs w:val="18"/>
                <w:lang w:bidi="en-US"/>
              </w:rPr>
              <w:tab/>
              <w:t>Panasonic</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-Maksimum Çözünürlük</w:t>
            </w:r>
            <w:r w:rsidRPr="008E0731">
              <w:rPr>
                <w:rFonts w:ascii="Times New Roman" w:eastAsia="Calibri" w:hAnsi="Times New Roman" w:cs="Times New Roman"/>
                <w:sz w:val="18"/>
                <w:szCs w:val="18"/>
                <w:lang w:bidi="en-US"/>
              </w:rPr>
              <w:tab/>
              <w:t>4608 x 3456</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-Diğer Çözünürlük Seçenekleri</w:t>
            </w:r>
            <w:r w:rsidRPr="008E0731">
              <w:rPr>
                <w:rFonts w:ascii="Times New Roman" w:eastAsia="Calibri" w:hAnsi="Times New Roman" w:cs="Times New Roman"/>
                <w:sz w:val="18"/>
                <w:szCs w:val="18"/>
                <w:lang w:bidi="en-US"/>
              </w:rPr>
              <w:tab/>
              <w:t>4000 x 3000, 4000 x 2672, 4000 x 2248, 2992 x 2992, 2816 x 2112, 2816 x 1880, 2816 x 1584, 2112 x 2112, 2048 x 1536, 2048 x 1360, 1920 x 1080, 1504 x 1504</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-Görüntü Oranları</w:t>
            </w:r>
            <w:r w:rsidRPr="008E0731">
              <w:rPr>
                <w:rFonts w:ascii="Times New Roman" w:eastAsia="Calibri" w:hAnsi="Times New Roman" w:cs="Times New Roman"/>
                <w:sz w:val="18"/>
                <w:szCs w:val="18"/>
                <w:lang w:bidi="en-US"/>
              </w:rPr>
              <w:tab/>
              <w:t>1:1, 4:3, 3:2, 16:9</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-Renk Uzayı</w:t>
            </w:r>
            <w:r w:rsidRPr="008E0731">
              <w:rPr>
                <w:rFonts w:ascii="Times New Roman" w:eastAsia="Calibri" w:hAnsi="Times New Roman" w:cs="Times New Roman"/>
                <w:sz w:val="18"/>
                <w:szCs w:val="18"/>
                <w:lang w:bidi="en-US"/>
              </w:rPr>
              <w:tab/>
              <w:t>RGB</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-ASA Değerleri</w:t>
            </w:r>
            <w:r w:rsidRPr="008E0731">
              <w:rPr>
                <w:rFonts w:ascii="Times New Roman" w:eastAsia="Calibri" w:hAnsi="Times New Roman" w:cs="Times New Roman"/>
                <w:sz w:val="18"/>
                <w:szCs w:val="18"/>
                <w:lang w:bidi="en-US"/>
              </w:rPr>
              <w:tab/>
              <w:t>Auto, 200, 400, 800, 1600, 3200, 6400, 12800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-Otomatik Netleme</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-Manuel Netleme</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-Otomatik Netleme Tipi</w:t>
            </w:r>
            <w:r w:rsidRPr="008E0731">
              <w:rPr>
                <w:rFonts w:ascii="Times New Roman" w:eastAsia="Calibri" w:hAnsi="Times New Roman" w:cs="Times New Roman"/>
                <w:sz w:val="18"/>
                <w:szCs w:val="18"/>
                <w:lang w:bidi="en-US"/>
              </w:rPr>
              <w:tab/>
              <w:t>TTL, FlexiZone</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-Beyaz Dengesi Ayarı</w:t>
            </w:r>
            <w:r w:rsidRPr="008E0731">
              <w:rPr>
                <w:rFonts w:ascii="Times New Roman" w:eastAsia="Calibri" w:hAnsi="Times New Roman" w:cs="Times New Roman"/>
                <w:sz w:val="18"/>
                <w:szCs w:val="18"/>
                <w:lang w:bidi="en-US"/>
              </w:rPr>
              <w:tab/>
              <w:t>5 Farklı Seçenek ve Manuel Ayar Seçeneği</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-Minimum Enstantene</w:t>
            </w:r>
            <w:r w:rsidRPr="008E0731">
              <w:rPr>
                <w:rFonts w:ascii="Times New Roman" w:eastAsia="Calibri" w:hAnsi="Times New Roman" w:cs="Times New Roman"/>
                <w:sz w:val="18"/>
                <w:szCs w:val="18"/>
                <w:lang w:bidi="en-US"/>
              </w:rPr>
              <w:tab/>
              <w:t>60 sn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-Maximum Enstantene</w:t>
            </w:r>
            <w:r w:rsidRPr="008E0731">
              <w:rPr>
                <w:rFonts w:ascii="Times New Roman" w:eastAsia="Calibri" w:hAnsi="Times New Roman" w:cs="Times New Roman"/>
                <w:sz w:val="18"/>
                <w:szCs w:val="18"/>
                <w:lang w:bidi="en-US"/>
              </w:rPr>
              <w:tab/>
              <w:t>1/4000 sn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-Dahili Flaş</w:t>
            </w:r>
            <w:r w:rsidRPr="008E0731">
              <w:rPr>
                <w:rFonts w:ascii="Times New Roman" w:eastAsia="Calibri" w:hAnsi="Times New Roman" w:cs="Times New Roman"/>
                <w:sz w:val="18"/>
                <w:szCs w:val="18"/>
                <w:lang w:bidi="en-US"/>
              </w:rPr>
              <w:tab/>
              <w:t>Var, Pop-Up</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-Flaş Rehberi</w:t>
            </w:r>
            <w:r w:rsidRPr="008E0731">
              <w:rPr>
                <w:rFonts w:ascii="Times New Roman" w:eastAsia="Calibri" w:hAnsi="Times New Roman" w:cs="Times New Roman"/>
                <w:sz w:val="18"/>
                <w:szCs w:val="18"/>
                <w:lang w:bidi="en-US"/>
              </w:rPr>
              <w:tab/>
              <w:t>15.6 m</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-Flaş Modları</w:t>
            </w:r>
            <w:r w:rsidRPr="008E0731">
              <w:rPr>
                <w:rFonts w:ascii="Times New Roman" w:eastAsia="Calibri" w:hAnsi="Times New Roman" w:cs="Times New Roman"/>
                <w:sz w:val="18"/>
                <w:szCs w:val="18"/>
                <w:lang w:bidi="en-US"/>
              </w:rPr>
              <w:tab/>
              <w:t>Otomatik, Dolgu, K.Göz Eng., Slow Sync, Kapalı</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-Exposure Ayarı</w:t>
            </w:r>
            <w:r w:rsidRPr="008E0731">
              <w:rPr>
                <w:rFonts w:ascii="Times New Roman" w:eastAsia="Calibri" w:hAnsi="Times New Roman" w:cs="Times New Roman"/>
                <w:sz w:val="18"/>
                <w:szCs w:val="18"/>
                <w:lang w:bidi="en-US"/>
              </w:rPr>
              <w:tab/>
              <w:t>-5 to +5 EV içinde 1/3 EV Adımlarla</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-ÖlçümÇoklu Ölçüm, Merkez Ağırlıklı, Spot</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-Diyafram Öncelikli Çekim</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-Enstantene Öncelikli Çekim</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-Fokal Çarpan</w:t>
            </w:r>
            <w:r w:rsidRPr="008E0731">
              <w:rPr>
                <w:rFonts w:ascii="Times New Roman" w:eastAsia="Calibri" w:hAnsi="Times New Roman" w:cs="Times New Roman"/>
                <w:sz w:val="18"/>
                <w:szCs w:val="18"/>
                <w:lang w:bidi="en-US"/>
              </w:rPr>
              <w:tab/>
              <w:t>-</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-Lens Uyumluluğu</w:t>
            </w:r>
            <w:r w:rsidRPr="008E0731">
              <w:rPr>
                <w:rFonts w:ascii="Times New Roman" w:eastAsia="Calibri" w:hAnsi="Times New Roman" w:cs="Times New Roman"/>
                <w:sz w:val="18"/>
                <w:szCs w:val="18"/>
                <w:lang w:bidi="en-US"/>
              </w:rPr>
              <w:tab/>
              <w:t>Var, Micro 4/3</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-Seri Çekim</w:t>
            </w:r>
            <w:r w:rsidRPr="008E0731">
              <w:rPr>
                <w:rFonts w:ascii="Times New Roman" w:eastAsia="Calibri" w:hAnsi="Times New Roman" w:cs="Times New Roman"/>
                <w:sz w:val="18"/>
                <w:szCs w:val="18"/>
                <w:lang w:bidi="en-US"/>
              </w:rPr>
              <w:tab/>
              <w:t>Var, 20 fps</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-Video Çekimi</w:t>
            </w:r>
            <w:r w:rsidRPr="008E0731">
              <w:rPr>
                <w:rFonts w:ascii="Times New Roman" w:eastAsia="Calibri" w:hAnsi="Times New Roman" w:cs="Times New Roman"/>
                <w:sz w:val="18"/>
                <w:szCs w:val="18"/>
                <w:lang w:bidi="en-US"/>
              </w:rPr>
              <w:tab/>
              <w:t>Var, 1920 x 1080 (60, 50, 30, 25 24 fps) 1280 x 720 (60, 50, 30, 25fps), 640 x 480 (30, 25fps)</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-Self-timer</w:t>
            </w:r>
            <w:r w:rsidRPr="008E0731">
              <w:rPr>
                <w:rFonts w:ascii="Times New Roman" w:eastAsia="Calibri" w:hAnsi="Times New Roman" w:cs="Times New Roman"/>
                <w:sz w:val="18"/>
                <w:szCs w:val="18"/>
                <w:lang w:bidi="en-US"/>
              </w:rPr>
              <w:tab/>
              <w:t>2 ve ya 10 sn , manuel</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-Timelapse recording</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-Orientation sensor</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-Hafıza Tipi</w:t>
            </w:r>
            <w:r w:rsidRPr="008E0731">
              <w:rPr>
                <w:rFonts w:ascii="Times New Roman" w:eastAsia="Calibri" w:hAnsi="Times New Roman" w:cs="Times New Roman"/>
                <w:sz w:val="18"/>
                <w:szCs w:val="18"/>
                <w:lang w:bidi="en-US"/>
              </w:rPr>
              <w:tab/>
              <w:t>SD/SDHC/SDXC</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-Sıkıştırılmamış Format Kaydı</w:t>
            </w:r>
            <w:r w:rsidRPr="008E0731">
              <w:rPr>
                <w:rFonts w:ascii="Times New Roman" w:eastAsia="Calibri" w:hAnsi="Times New Roman" w:cs="Times New Roman"/>
                <w:sz w:val="18"/>
                <w:szCs w:val="18"/>
                <w:lang w:bidi="en-US"/>
              </w:rPr>
              <w:tab/>
              <w:t>RAW</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-Sıkıştırılmış Format Kaydı</w:t>
            </w:r>
            <w:r w:rsidRPr="008E0731">
              <w:rPr>
                <w:rFonts w:ascii="Times New Roman" w:eastAsia="Calibri" w:hAnsi="Times New Roman" w:cs="Times New Roman"/>
                <w:sz w:val="18"/>
                <w:szCs w:val="18"/>
                <w:lang w:bidi="en-US"/>
              </w:rPr>
              <w:tab/>
              <w:t>JPEG (EXIF 2.2)</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-Kalite Seviyeleri</w:t>
            </w:r>
            <w:r w:rsidRPr="008E0731">
              <w:rPr>
                <w:rFonts w:ascii="Times New Roman" w:eastAsia="Calibri" w:hAnsi="Times New Roman" w:cs="Times New Roman"/>
                <w:sz w:val="18"/>
                <w:szCs w:val="18"/>
                <w:lang w:bidi="en-US"/>
              </w:rPr>
              <w:tab/>
              <w:t>Super-Fine, Fine, Normal</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-Vizör</w:t>
            </w:r>
            <w:r w:rsidRPr="008E0731">
              <w:rPr>
                <w:rFonts w:ascii="Times New Roman" w:eastAsia="Calibri" w:hAnsi="Times New Roman" w:cs="Times New Roman"/>
                <w:sz w:val="18"/>
                <w:szCs w:val="18"/>
                <w:lang w:bidi="en-US"/>
              </w:rPr>
              <w:tab/>
              <w:t>Elektronik</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-LCD Ekran</w:t>
            </w:r>
            <w:r w:rsidRPr="008E0731">
              <w:rPr>
                <w:rFonts w:ascii="Times New Roman" w:eastAsia="Calibri" w:hAnsi="Times New Roman" w:cs="Times New Roman"/>
                <w:sz w:val="18"/>
                <w:szCs w:val="18"/>
                <w:lang w:bidi="en-US"/>
              </w:rPr>
              <w:tab/>
              <w:t>3.0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-LCD Çözünürlüğü</w:t>
            </w:r>
            <w:r w:rsidRPr="008E0731">
              <w:rPr>
                <w:rFonts w:ascii="Times New Roman" w:eastAsia="Calibri" w:hAnsi="Times New Roman" w:cs="Times New Roman"/>
                <w:sz w:val="18"/>
                <w:szCs w:val="18"/>
                <w:lang w:bidi="en-US"/>
              </w:rPr>
              <w:tab/>
              <w:t>614,000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-Video Çıkışı</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-USB Bağlantısı</w:t>
            </w:r>
            <w:r w:rsidRPr="008E0731">
              <w:rPr>
                <w:rFonts w:ascii="Times New Roman" w:eastAsia="Calibri" w:hAnsi="Times New Roman" w:cs="Times New Roman"/>
                <w:sz w:val="18"/>
                <w:szCs w:val="18"/>
                <w:lang w:bidi="en-US"/>
              </w:rPr>
              <w:tab/>
              <w:t>Var, 2.0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-Batarya Tipi</w:t>
            </w:r>
            <w:r w:rsidRPr="008E0731">
              <w:rPr>
                <w:rFonts w:ascii="Times New Roman" w:eastAsia="Calibri" w:hAnsi="Times New Roman" w:cs="Times New Roman"/>
                <w:sz w:val="18"/>
                <w:szCs w:val="18"/>
                <w:lang w:bidi="en-US"/>
              </w:rPr>
              <w:tab/>
              <w:t>Lithium-Ion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-Batarya Ömrü (CIPA)</w:t>
            </w:r>
            <w:r w:rsidRPr="008E0731">
              <w:rPr>
                <w:rFonts w:ascii="Times New Roman" w:eastAsia="Calibri" w:hAnsi="Times New Roman" w:cs="Times New Roman"/>
                <w:sz w:val="18"/>
                <w:szCs w:val="18"/>
                <w:lang w:bidi="en-US"/>
              </w:rPr>
              <w:tab/>
              <w:t>540 çekim</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-Ağırlık (Batarya Dahil)</w:t>
            </w:r>
            <w:r w:rsidRPr="008E0731">
              <w:rPr>
                <w:rFonts w:ascii="Times New Roman" w:eastAsia="Calibri" w:hAnsi="Times New Roman" w:cs="Times New Roman"/>
                <w:sz w:val="18"/>
                <w:szCs w:val="18"/>
                <w:lang w:bidi="en-US"/>
              </w:rPr>
              <w:tab/>
              <w:t>550 g</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-Ölçüler</w:t>
            </w:r>
            <w:r w:rsidRPr="008E0731">
              <w:rPr>
                <w:rFonts w:ascii="Times New Roman" w:eastAsia="Calibri" w:hAnsi="Times New Roman" w:cs="Times New Roman"/>
                <w:sz w:val="18"/>
                <w:szCs w:val="18"/>
                <w:lang w:bidi="en-US"/>
              </w:rPr>
              <w:tab/>
              <w:t>133 x 93 x 82 mm</w:t>
            </w:r>
          </w:p>
          <w:p w:rsidR="008E0731" w:rsidRPr="006634E9" w:rsidRDefault="00AA00B5" w:rsidP="008E0731">
            <w:pPr>
              <w:spacing w:after="0" w:line="240" w:lineRule="auto"/>
              <w:jc w:val="both"/>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Lensinin özellikleri;</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b/>
                <w:sz w:val="18"/>
                <w:szCs w:val="18"/>
                <w:lang w:bidi="en-US"/>
              </w:rPr>
              <w:t>-</w:t>
            </w:r>
            <w:r w:rsidRPr="008E0731">
              <w:rPr>
                <w:rFonts w:ascii="Times New Roman" w:eastAsia="Calibri" w:hAnsi="Times New Roman" w:cs="Times New Roman"/>
                <w:sz w:val="18"/>
                <w:szCs w:val="18"/>
                <w:lang w:bidi="en-US"/>
              </w:rPr>
              <w:t>Odak uzaklığı</w:t>
            </w:r>
            <w:r w:rsidRPr="008E0731">
              <w:rPr>
                <w:rFonts w:ascii="Times New Roman" w:eastAsia="Calibri" w:hAnsi="Times New Roman" w:cs="Times New Roman"/>
                <w:sz w:val="18"/>
                <w:szCs w:val="18"/>
                <w:lang w:bidi="en-US"/>
              </w:rPr>
              <w:tab/>
              <w:t xml:space="preserve">14 - 140mm </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-Karşılaştırılabilir 35mm Odak Uzunluğu: 28 - 280 mm</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-Açıklık</w:t>
            </w:r>
            <w:r w:rsidRPr="008E0731">
              <w:rPr>
                <w:rFonts w:ascii="Times New Roman" w:eastAsia="Calibri" w:hAnsi="Times New Roman" w:cs="Times New Roman"/>
                <w:sz w:val="18"/>
                <w:szCs w:val="18"/>
                <w:lang w:bidi="en-US"/>
              </w:rPr>
              <w:tab/>
              <w:t xml:space="preserve">Maksimum: f / 3,5 ila 5,6 </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-Minimum: f / 22</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-Kamera montaj türü</w:t>
            </w:r>
            <w:r w:rsidRPr="008E0731">
              <w:rPr>
                <w:rFonts w:ascii="Times New Roman" w:eastAsia="Calibri" w:hAnsi="Times New Roman" w:cs="Times New Roman"/>
                <w:sz w:val="18"/>
                <w:szCs w:val="18"/>
                <w:lang w:bidi="en-US"/>
              </w:rPr>
              <w:tab/>
              <w:t>Micro Four Thirds</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-Format Uyumluluğu</w:t>
            </w:r>
            <w:r w:rsidRPr="008E0731">
              <w:rPr>
                <w:rFonts w:ascii="Times New Roman" w:eastAsia="Calibri" w:hAnsi="Times New Roman" w:cs="Times New Roman"/>
                <w:sz w:val="18"/>
                <w:szCs w:val="18"/>
                <w:lang w:bidi="en-US"/>
              </w:rPr>
              <w:tab/>
              <w:t>Micro Four Thirds</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-Bakış açısı</w:t>
            </w:r>
            <w:r w:rsidRPr="008E0731">
              <w:rPr>
                <w:rFonts w:ascii="Times New Roman" w:eastAsia="Calibri" w:hAnsi="Times New Roman" w:cs="Times New Roman"/>
                <w:sz w:val="18"/>
                <w:szCs w:val="18"/>
                <w:lang w:bidi="en-US"/>
              </w:rPr>
              <w:tab/>
              <w:t>75 ° - 8.8 °</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-Minimum Odak Mesafesi</w:t>
            </w:r>
            <w:r w:rsidRPr="008E0731">
              <w:rPr>
                <w:rFonts w:ascii="Times New Roman" w:eastAsia="Calibri" w:hAnsi="Times New Roman" w:cs="Times New Roman"/>
                <w:sz w:val="18"/>
                <w:szCs w:val="18"/>
                <w:lang w:bidi="en-US"/>
              </w:rPr>
              <w:tab/>
              <w:t>11,81 "/ 30 cm</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-Büyütme</w:t>
            </w:r>
            <w:r w:rsidRPr="008E0731">
              <w:rPr>
                <w:rFonts w:ascii="Times New Roman" w:eastAsia="Calibri" w:hAnsi="Times New Roman" w:cs="Times New Roman"/>
                <w:sz w:val="18"/>
                <w:szCs w:val="18"/>
                <w:lang w:bidi="en-US"/>
              </w:rPr>
              <w:tab/>
              <w:t>0.25X</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-Maksimum üreme oranı</w:t>
            </w:r>
            <w:r w:rsidRPr="008E0731">
              <w:rPr>
                <w:rFonts w:ascii="Times New Roman" w:eastAsia="Calibri" w:hAnsi="Times New Roman" w:cs="Times New Roman"/>
                <w:sz w:val="18"/>
                <w:szCs w:val="18"/>
                <w:lang w:bidi="en-US"/>
              </w:rPr>
              <w:tab/>
              <w:t>1: 4</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-Optik tasarım</w:t>
            </w:r>
            <w:r w:rsidRPr="008E0731">
              <w:rPr>
                <w:rFonts w:ascii="Times New Roman" w:eastAsia="Calibri" w:hAnsi="Times New Roman" w:cs="Times New Roman"/>
                <w:sz w:val="18"/>
                <w:szCs w:val="18"/>
                <w:lang w:bidi="en-US"/>
              </w:rPr>
              <w:tab/>
              <w:t>12 grupta 14 element</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-Diyafram Bıçakları</w:t>
            </w:r>
            <w:r w:rsidRPr="008E0731">
              <w:rPr>
                <w:rFonts w:ascii="Times New Roman" w:eastAsia="Calibri" w:hAnsi="Times New Roman" w:cs="Times New Roman"/>
                <w:sz w:val="18"/>
                <w:szCs w:val="18"/>
                <w:lang w:bidi="en-US"/>
              </w:rPr>
              <w:tab/>
              <w:t>7, Yuvarlak</w:t>
            </w:r>
          </w:p>
          <w:p w:rsidR="000032C5" w:rsidRPr="008E0731" w:rsidRDefault="000032C5" w:rsidP="006634E9">
            <w:pPr>
              <w:spacing w:after="0" w:line="240" w:lineRule="auto"/>
              <w:jc w:val="both"/>
              <w:rPr>
                <w:rFonts w:ascii="Times New Roman" w:eastAsia="Calibri" w:hAnsi="Times New Roman" w:cs="Times New Roman"/>
                <w:sz w:val="18"/>
                <w:szCs w:val="18"/>
                <w:lang w:bidi="en-US"/>
              </w:rPr>
            </w:pP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E0731"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008363C7">
              <w:rPr>
                <w:rFonts w:ascii="Times New Roman" w:eastAsia="Calibri" w:hAnsi="Times New Roman" w:cs="Times New Roman"/>
                <w:sz w:val="20"/>
                <w:szCs w:val="20"/>
                <w:lang w:bidi="en-US"/>
              </w:rPr>
              <w:t>1</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21</w:t>
            </w:r>
          </w:p>
        </w:tc>
        <w:tc>
          <w:tcPr>
            <w:tcW w:w="4757" w:type="dxa"/>
            <w:tcBorders>
              <w:top w:val="single" w:sz="4" w:space="0" w:color="auto"/>
              <w:left w:val="single" w:sz="4" w:space="0" w:color="auto"/>
              <w:bottom w:val="single" w:sz="4" w:space="0" w:color="auto"/>
              <w:right w:val="single" w:sz="4" w:space="0" w:color="auto"/>
            </w:tcBorders>
          </w:tcPr>
          <w:p w:rsidR="008363C7" w:rsidRDefault="0076190E" w:rsidP="006634E9">
            <w:pPr>
              <w:spacing w:after="0" w:line="240" w:lineRule="auto"/>
              <w:jc w:val="both"/>
              <w:rPr>
                <w:rFonts w:ascii="Times New Roman" w:eastAsia="Calibri" w:hAnsi="Times New Roman" w:cs="Times New Roman"/>
                <w:b/>
                <w:sz w:val="18"/>
                <w:szCs w:val="18"/>
                <w:lang w:bidi="en-US"/>
              </w:rPr>
            </w:pPr>
            <w:r>
              <w:rPr>
                <w:rFonts w:ascii="Times New Roman" w:eastAsia="Calibri" w:hAnsi="Times New Roman" w:cs="Times New Roman"/>
                <w:b/>
                <w:sz w:val="18"/>
                <w:szCs w:val="18"/>
                <w:lang w:bidi="en-US"/>
              </w:rPr>
              <w:t>Ses Deneyi Seti</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Ses kutusu (tel sütunu)</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Tel Bağlantı Vidası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Tel Bağlantı Parçası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Mızrap</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Çelik tel</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Tel Destek Ayağı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4 x Ses borusu</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İpli çelik küre</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Hoparlör</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Hoparlör tutturucusu</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Hoparlör kapağı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V destek ayağı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İpli hoparlör kapağı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Strafor (Köpük) küre</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basit telefon</w:t>
            </w:r>
          </w:p>
          <w:p w:rsidR="00A65196" w:rsidRPr="008E0731" w:rsidRDefault="00A65196" w:rsidP="00A65196">
            <w:pPr>
              <w:spacing w:after="0" w:line="240" w:lineRule="auto"/>
              <w:jc w:val="both"/>
              <w:rPr>
                <w:rFonts w:ascii="Times New Roman" w:eastAsia="Calibri" w:hAnsi="Times New Roman" w:cs="Times New Roman"/>
                <w:b/>
                <w:sz w:val="18"/>
                <w:szCs w:val="18"/>
                <w:lang w:bidi="en-US"/>
              </w:rPr>
            </w:pPr>
            <w:r w:rsidRPr="00A65196">
              <w:rPr>
                <w:rFonts w:ascii="Times New Roman" w:eastAsia="Calibri" w:hAnsi="Times New Roman" w:cs="Times New Roman"/>
                <w:bCs/>
                <w:sz w:val="18"/>
                <w:szCs w:val="18"/>
                <w:lang w:bidi="en-US"/>
              </w:rPr>
              <w:t>1 x basit telefon teli</w:t>
            </w:r>
          </w:p>
        </w:tc>
        <w:tc>
          <w:tcPr>
            <w:tcW w:w="1073" w:type="dxa"/>
            <w:tcBorders>
              <w:top w:val="single" w:sz="4" w:space="0" w:color="auto"/>
              <w:left w:val="single" w:sz="4" w:space="0" w:color="auto"/>
              <w:bottom w:val="single" w:sz="4" w:space="0" w:color="auto"/>
              <w:right w:val="single" w:sz="4" w:space="0" w:color="auto"/>
            </w:tcBorders>
            <w:vAlign w:val="center"/>
          </w:tcPr>
          <w:p w:rsidR="0076190E" w:rsidRPr="007F15F1" w:rsidRDefault="0076190E" w:rsidP="0076190E">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 adet</w:t>
            </w:r>
          </w:p>
        </w:tc>
      </w:tr>
      <w:tr w:rsidR="0076190E"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76190E"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22</w:t>
            </w:r>
          </w:p>
        </w:tc>
        <w:tc>
          <w:tcPr>
            <w:tcW w:w="4757" w:type="dxa"/>
            <w:tcBorders>
              <w:top w:val="single" w:sz="4" w:space="0" w:color="auto"/>
              <w:left w:val="single" w:sz="4" w:space="0" w:color="auto"/>
              <w:bottom w:val="single" w:sz="4" w:space="0" w:color="auto"/>
              <w:right w:val="single" w:sz="4" w:space="0" w:color="auto"/>
            </w:tcBorders>
          </w:tcPr>
          <w:p w:rsidR="0076190E" w:rsidRDefault="0076190E" w:rsidP="006634E9">
            <w:pPr>
              <w:spacing w:after="0" w:line="240" w:lineRule="auto"/>
              <w:jc w:val="both"/>
              <w:rPr>
                <w:rFonts w:ascii="Times New Roman" w:eastAsia="Calibri" w:hAnsi="Times New Roman" w:cs="Times New Roman"/>
                <w:b/>
                <w:sz w:val="18"/>
                <w:szCs w:val="18"/>
                <w:lang w:bidi="en-US"/>
              </w:rPr>
            </w:pPr>
            <w:r>
              <w:rPr>
                <w:rFonts w:ascii="Times New Roman" w:eastAsia="Calibri" w:hAnsi="Times New Roman" w:cs="Times New Roman"/>
                <w:b/>
                <w:sz w:val="18"/>
                <w:szCs w:val="18"/>
                <w:lang w:bidi="en-US"/>
              </w:rPr>
              <w:t>Deneysel Malzeme Seti</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3 litre hidrojen peroksit</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300 gram potasyum iyodür</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2 litre sülfürik asit</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100 gram gıda boyası</w:t>
            </w:r>
          </w:p>
        </w:tc>
        <w:tc>
          <w:tcPr>
            <w:tcW w:w="1073" w:type="dxa"/>
            <w:tcBorders>
              <w:top w:val="single" w:sz="4" w:space="0" w:color="auto"/>
              <w:left w:val="single" w:sz="4" w:space="0" w:color="auto"/>
              <w:bottom w:val="single" w:sz="4" w:space="0" w:color="auto"/>
              <w:right w:val="single" w:sz="4" w:space="0" w:color="auto"/>
            </w:tcBorders>
            <w:vAlign w:val="center"/>
          </w:tcPr>
          <w:p w:rsidR="0076190E" w:rsidRDefault="0076190E" w:rsidP="0076190E">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 adet</w:t>
            </w:r>
          </w:p>
        </w:tc>
      </w:tr>
    </w:tbl>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Alet, aksesuar ve gerekli diğer kalemler</w:t>
      </w:r>
    </w:p>
    <w:p w:rsidR="006C17A0" w:rsidRPr="007F15F1"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Ürünler ori</w:t>
      </w:r>
      <w:r>
        <w:rPr>
          <w:rFonts w:ascii="Times New Roman" w:eastAsia="Calibri" w:hAnsi="Times New Roman" w:cs="Times New Roman"/>
          <w:sz w:val="20"/>
          <w:szCs w:val="20"/>
          <w:lang w:bidi="en-US"/>
        </w:rPr>
        <w:t>j</w:t>
      </w:r>
      <w:r w:rsidRPr="007F15F1">
        <w:rPr>
          <w:rFonts w:ascii="Times New Roman" w:eastAsia="Calibri" w:hAnsi="Times New Roman" w:cs="Times New Roman"/>
          <w:sz w:val="20"/>
          <w:szCs w:val="20"/>
          <w:lang w:bidi="en-US"/>
        </w:rPr>
        <w:t>inal ambalajında teslim edilecektir.</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Garanti Koşulları</w:t>
      </w:r>
    </w:p>
    <w:p w:rsidR="006C17A0" w:rsidRDefault="00463A52" w:rsidP="006C17A0">
      <w:pPr>
        <w:spacing w:before="120" w:after="120" w:line="240" w:lineRule="auto"/>
        <w:ind w:firstLine="708"/>
        <w:jc w:val="both"/>
        <w:rPr>
          <w:rFonts w:ascii="Times New Roman" w:eastAsia="Calibri" w:hAnsi="Times New Roman" w:cs="Times New Roman"/>
          <w:sz w:val="20"/>
          <w:szCs w:val="20"/>
          <w:lang w:bidi="en-US"/>
        </w:rPr>
      </w:pPr>
      <w:r w:rsidRPr="00C204C9">
        <w:rPr>
          <w:rFonts w:ascii="Times New Roman" w:eastAsia="Calibri" w:hAnsi="Times New Roman" w:cs="Times New Roman"/>
          <w:sz w:val="20"/>
          <w:szCs w:val="20"/>
          <w:lang w:bidi="en-US"/>
        </w:rPr>
        <w:t>Garanti Süresi en az 1</w:t>
      </w:r>
      <w:r w:rsidR="006C17A0" w:rsidRPr="00C204C9">
        <w:rPr>
          <w:rFonts w:ascii="Times New Roman" w:eastAsia="Calibri" w:hAnsi="Times New Roman" w:cs="Times New Roman"/>
          <w:sz w:val="20"/>
          <w:szCs w:val="20"/>
          <w:lang w:bidi="en-US"/>
        </w:rPr>
        <w:t xml:space="preserve"> </w:t>
      </w:r>
      <w:r w:rsidR="00B96C16">
        <w:rPr>
          <w:rFonts w:ascii="Times New Roman" w:eastAsia="Calibri" w:hAnsi="Times New Roman" w:cs="Times New Roman"/>
          <w:sz w:val="20"/>
          <w:szCs w:val="20"/>
          <w:lang w:bidi="en-US"/>
        </w:rPr>
        <w:t xml:space="preserve">yıl </w:t>
      </w:r>
      <w:r w:rsidR="006C17A0" w:rsidRPr="00C204C9">
        <w:rPr>
          <w:rFonts w:ascii="Times New Roman" w:eastAsia="Calibri" w:hAnsi="Times New Roman" w:cs="Times New Roman"/>
          <w:sz w:val="20"/>
          <w:szCs w:val="20"/>
          <w:lang w:bidi="en-US"/>
        </w:rPr>
        <w:t>olacaktır.</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Montaj ve Bakım-Onarım Hizmetleri</w:t>
      </w:r>
    </w:p>
    <w:p w:rsidR="006C17A0"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Cihazlar orijinal ambalajında sözleşmede belirtilen adreste teslim edilecektir.</w:t>
      </w:r>
      <w:r w:rsidR="000370B9">
        <w:rPr>
          <w:rFonts w:ascii="Times New Roman" w:eastAsia="Calibri" w:hAnsi="Times New Roman" w:cs="Times New Roman"/>
          <w:sz w:val="20"/>
          <w:szCs w:val="20"/>
          <w:lang w:bidi="en-US"/>
        </w:rPr>
        <w:t xml:space="preserve"> </w:t>
      </w:r>
      <w:r w:rsidR="000370B9" w:rsidRPr="000370B9">
        <w:rPr>
          <w:rFonts w:ascii="Times New Roman" w:eastAsia="Calibri" w:hAnsi="Times New Roman" w:cs="Times New Roman"/>
          <w:sz w:val="20"/>
          <w:szCs w:val="20"/>
          <w:lang w:bidi="en-US"/>
        </w:rPr>
        <w:t>Montaj için gerekli tüm malzeme ve masraflar firma tarafından karşılanacaktır.</w:t>
      </w:r>
    </w:p>
    <w:p w:rsidR="000370B9" w:rsidRPr="007F15F1" w:rsidRDefault="000370B9" w:rsidP="006C17A0">
      <w:pPr>
        <w:spacing w:before="120" w:after="120" w:line="240" w:lineRule="auto"/>
        <w:ind w:firstLine="708"/>
        <w:jc w:val="both"/>
        <w:rPr>
          <w:rFonts w:ascii="Times New Roman" w:eastAsia="Calibri" w:hAnsi="Times New Roman" w:cs="Times New Roman"/>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Gerekli Yedek Parçalar</w:t>
      </w:r>
    </w:p>
    <w:p w:rsidR="006C17A0"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Kullanım Kılavuzu</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Diğer Hususlar</w:t>
      </w:r>
    </w:p>
    <w:p w:rsidR="006C17A0" w:rsidRDefault="006C17A0" w:rsidP="00463A52">
      <w:pPr>
        <w:ind w:firstLine="708"/>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Teklif edilecek cihazlar kullanılmamış, orijinal cihazlar olacaktır.</w:t>
      </w:r>
    </w:p>
    <w:p w:rsidR="00463A52" w:rsidRPr="00463A52" w:rsidRDefault="00463A52" w:rsidP="00463A52">
      <w:pPr>
        <w:ind w:firstLine="708"/>
        <w:rPr>
          <w:rFonts w:ascii="Times New Roman" w:eastAsia="Calibri" w:hAnsi="Times New Roman" w:cs="Times New Roman"/>
          <w:sz w:val="20"/>
          <w:szCs w:val="20"/>
          <w:lang w:bidi="en-US"/>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514EDD" w:rsidRPr="00051297" w:rsidRDefault="00514EDD" w:rsidP="008E0731">
      <w:pPr>
        <w:overflowPunct w:val="0"/>
        <w:autoSpaceDE w:val="0"/>
        <w:autoSpaceDN w:val="0"/>
        <w:adjustRightInd w:val="0"/>
        <w:spacing w:after="120"/>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8E0731" w:rsidRDefault="007F15F1" w:rsidP="008E0731">
      <w:pPr>
        <w:pStyle w:val="Balk6"/>
        <w:ind w:firstLine="0"/>
        <w:jc w:val="center"/>
        <w:rPr>
          <w:lang w:val="tr-TR"/>
        </w:rPr>
      </w:pPr>
      <w:bookmarkStart w:id="21" w:name="_Söz.Ek-3:_Teknik_Teklif"/>
      <w:bookmarkStart w:id="22" w:name="_Toc233021556"/>
      <w:bookmarkEnd w:id="21"/>
      <w:r w:rsidRPr="00051297">
        <w:rPr>
          <w:lang w:val="tr-TR"/>
        </w:rPr>
        <w:t>Söz. Ek-3: Teknik Teklif</w:t>
      </w:r>
      <w:bookmarkEnd w:id="22"/>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bCs/>
          <w:sz w:val="24"/>
          <w:lang w:bidi="en-US"/>
        </w:rPr>
      </w:pPr>
      <w:bookmarkStart w:id="23" w:name="_Toc232234027"/>
      <w:r w:rsidRPr="007F15F1">
        <w:rPr>
          <w:rFonts w:ascii="Times New Roman" w:eastAsia="Calibri" w:hAnsi="Times New Roman" w:cs="Times New Roman"/>
          <w:b/>
          <w:bCs/>
          <w:sz w:val="24"/>
          <w:lang w:bidi="en-US"/>
        </w:rPr>
        <w:t>TEKNİK TEKLİF (Mal Alımı ihaleleri için)</w:t>
      </w:r>
      <w:r w:rsidRPr="007F15F1">
        <w:rPr>
          <w:rFonts w:ascii="Times New Roman" w:eastAsia="Calibri" w:hAnsi="Times New Roman" w:cs="Times New Roman"/>
          <w:b/>
          <w:bCs/>
          <w:sz w:val="24"/>
          <w:lang w:bidi="en-US"/>
        </w:rPr>
        <w:tab/>
        <w:t xml:space="preserve">      (Söz. EK: 3b)</w:t>
      </w:r>
      <w:bookmarkEnd w:id="23"/>
    </w:p>
    <w:p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4"/>
          <w:szCs w:val="28"/>
          <w:lang w:bidi="en-US"/>
        </w:rPr>
      </w:pP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bookmarkStart w:id="24" w:name="_Toc232234028"/>
      <w:r w:rsidRPr="007F15F1">
        <w:rPr>
          <w:rFonts w:ascii="Times New Roman" w:eastAsia="Calibri" w:hAnsi="Times New Roman" w:cs="Times New Roman"/>
          <w:b/>
          <w:sz w:val="20"/>
          <w:szCs w:val="20"/>
          <w:lang w:bidi="en-US"/>
        </w:rPr>
        <w:t>MAL ALIMI İÇİN TEKNİK TEKLİF FORMU</w:t>
      </w:r>
      <w:bookmarkEnd w:id="24"/>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İsteklinin adı</w:t>
      </w:r>
      <w:r w:rsidRPr="007F15F1">
        <w:rPr>
          <w:rFonts w:ascii="Times New Roman" w:eastAsia="Calibri" w:hAnsi="Times New Roman" w:cs="Times New Roman"/>
          <w:b/>
          <w:sz w:val="20"/>
          <w:szCs w:val="20"/>
          <w:lang w:bidi="en-US"/>
        </w:rPr>
        <w:tab/>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rsidR="007F15F1" w:rsidRPr="007F15F1" w:rsidRDefault="007F15F1" w:rsidP="007F15F1">
      <w:pPr>
        <w:spacing w:before="120" w:after="120" w:line="240" w:lineRule="auto"/>
        <w:ind w:firstLine="720"/>
        <w:jc w:val="both"/>
        <w:rPr>
          <w:rFonts w:ascii="Times New Roman" w:eastAsia="Calibri" w:hAnsi="Times New Roman" w:cs="Times New Roman"/>
          <w:sz w:val="20"/>
          <w:szCs w:val="20"/>
          <w:lang w:bidi="en-US"/>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F15F1" w:rsidRPr="007F15F1" w:rsidTr="007F15F1">
        <w:trPr>
          <w:cantSplit/>
          <w:trHeight w:val="310"/>
          <w:tblHeader/>
        </w:trPr>
        <w:tc>
          <w:tcPr>
            <w:tcW w:w="756"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2137"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2680"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D</w:t>
            </w:r>
          </w:p>
        </w:tc>
        <w:tc>
          <w:tcPr>
            <w:tcW w:w="2268"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E</w:t>
            </w:r>
          </w:p>
        </w:tc>
        <w:tc>
          <w:tcPr>
            <w:tcW w:w="1842" w:type="dxa"/>
            <w:tcBorders>
              <w:bottom w:val="single" w:sz="4" w:space="0" w:color="auto"/>
            </w:tcBorders>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w:t>
            </w:r>
          </w:p>
        </w:tc>
      </w:tr>
      <w:tr w:rsidR="007F15F1" w:rsidRPr="007F15F1" w:rsidTr="007F15F1">
        <w:trPr>
          <w:cantSplit/>
          <w:trHeight w:val="782"/>
          <w:tblHeader/>
        </w:trPr>
        <w:tc>
          <w:tcPr>
            <w:tcW w:w="756"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Sıra </w:t>
            </w:r>
          </w:p>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No</w:t>
            </w:r>
          </w:p>
        </w:tc>
        <w:tc>
          <w:tcPr>
            <w:tcW w:w="2137"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2680"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Teklif edilen özellikler </w:t>
            </w:r>
          </w:p>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(marka / model dâhil)</w:t>
            </w:r>
          </w:p>
        </w:tc>
        <w:tc>
          <w:tcPr>
            <w:tcW w:w="2268"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 İlgili notlar, açıklamalar,</w:t>
            </w:r>
            <w:r w:rsidRPr="007F15F1">
              <w:rPr>
                <w:rFonts w:ascii="Times New Roman" w:eastAsia="Calibri" w:hAnsi="Times New Roman" w:cs="Times New Roman"/>
                <w:b/>
                <w:sz w:val="20"/>
                <w:szCs w:val="20"/>
                <w:lang w:bidi="en-US"/>
              </w:rPr>
              <w:br/>
              <w:t>dokümantasyon</w:t>
            </w:r>
          </w:p>
        </w:tc>
        <w:tc>
          <w:tcPr>
            <w:tcW w:w="1842" w:type="dxa"/>
            <w:tcBorders>
              <w:bottom w:val="single" w:sz="4" w:space="0" w:color="auto"/>
            </w:tcBorders>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Değerlendirme Komitesinin notları </w:t>
            </w:r>
          </w:p>
        </w:tc>
      </w:tr>
      <w:tr w:rsidR="007F15F1" w:rsidRPr="007F15F1" w:rsidTr="007F15F1">
        <w:trPr>
          <w:cantSplit/>
          <w:trHeight w:val="468"/>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18"/>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2</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23"/>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3</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nil"/>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76"/>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bottom w:val="nil"/>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09"/>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bl>
    <w:p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 Sütunu</w:t>
      </w:r>
      <w:r w:rsidRPr="007F15F1">
        <w:rPr>
          <w:rFonts w:ascii="Times New Roman" w:eastAsia="Calibri" w:hAnsi="Times New Roman" w:cs="Times New Roman"/>
          <w:b/>
          <w:sz w:val="20"/>
          <w:szCs w:val="20"/>
          <w:lang w:bidi="en-US"/>
        </w:rPr>
        <w:tab/>
        <w:t>: “Teknik Özellikler”</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İstenen özellikleri gösterir, Söz.EK2’deki “Teknik Şartname”de belirtilen Teknik Özellikler ile aynıdır.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D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Teklif edilen özellikler</w:t>
      </w:r>
      <w:r w:rsidRPr="007F15F1">
        <w:rPr>
          <w:rFonts w:ascii="Times New Roman" w:eastAsia="Calibri" w:hAnsi="Times New Roman" w:cs="Times New Roman"/>
          <w:sz w:val="20"/>
          <w:szCs w:val="20"/>
          <w:lang w:bidi="en-US"/>
        </w:rPr>
        <w:t>”</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İstekli tarafından doldurulacaktır ve teklif edilen ürünlerin detaylı özelliklerini içerecektir(“uygun” veya “evet” gibi kelimeler yeterli değildir).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E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İlgili notlar, açıklamalar, dokümantasyon</w:t>
      </w:r>
      <w:r w:rsidRPr="007F15F1">
        <w:rPr>
          <w:rFonts w:ascii="Times New Roman" w:eastAsia="Calibri" w:hAnsi="Times New Roman" w:cs="Times New Roman"/>
          <w:sz w:val="20"/>
          <w:szCs w:val="20"/>
          <w:lang w:bidi="en-US"/>
        </w:rPr>
        <w:t>”</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İsteklinin teklif ettiği ürün hakkında açıklama yapmalı ve ilgili dokümanlara referans vermelidir.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Değerlendirme Komitesi notları</w:t>
      </w:r>
      <w:r w:rsidRPr="007F15F1">
        <w:rPr>
          <w:rFonts w:ascii="Times New Roman" w:eastAsia="Calibri" w:hAnsi="Times New Roman" w:cs="Times New Roman"/>
          <w:sz w:val="20"/>
          <w:szCs w:val="20"/>
          <w:lang w:bidi="en-US"/>
        </w:rPr>
        <w:t>”</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Komisyon (Komite) üyelerinin doldurması için boş bırakılacaktır.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Verilen bilgiler ve dokümanlar teklif edilen modelleri, varsa farklı seçenekleri açık olarak belirtmelidir. Teklif edilen özelliklerle istenen özelliklerin kıyaslaması komite üyeleri tarafından kolaylıkla yapılabilmelidir.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Komite üyelerinin verilen teklifleri tam olarak anlamaları gerekmektedir. Yeterli açıklıkta bulunmayan teklifler Değerlendirme Komitesi tarafından reddedilebilir.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Fiyat teklifi ayrı zarfa konmalı ve kapalı olarak Teknik Teklif ile birlikte teslim edilmelidir.</w:t>
      </w:r>
    </w:p>
    <w:p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p>
    <w:p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İsteklinin Kaşesi</w:t>
      </w:r>
    </w:p>
    <w:p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 xml:space="preserve">  Yetkili İmza</w:t>
      </w: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BC7D1F" w:rsidRPr="002A02EB" w:rsidRDefault="00BC7D1F"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5" w:name="_Söz.Ek-4:_Mali_Teklif"/>
      <w:bookmarkStart w:id="26" w:name="_Toc233021557"/>
      <w:bookmarkEnd w:id="25"/>
      <w:r w:rsidRPr="002A02EB">
        <w:rPr>
          <w:rFonts w:ascii="Times New Roman" w:eastAsia="Calibri" w:hAnsi="Times New Roman" w:cs="Times New Roman"/>
          <w:b/>
          <w:bCs/>
          <w:sz w:val="24"/>
          <w:lang w:bidi="en-US"/>
        </w:rPr>
        <w:t>Söz. Ek-4: Mali Teklif</w:t>
      </w:r>
      <w:bookmarkEnd w:id="26"/>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color w:val="000000"/>
          <w:sz w:val="24"/>
          <w:lang w:bidi="en-US"/>
        </w:rPr>
      </w:pPr>
      <w:r w:rsidRPr="002A02EB">
        <w:rPr>
          <w:rFonts w:ascii="Times New Roman" w:eastAsia="Calibri" w:hAnsi="Times New Roman" w:cs="Times New Roman"/>
          <w:color w:val="000000"/>
          <w:sz w:val="24"/>
          <w:highlight w:val="lightGray"/>
          <w:lang w:bidi="en-US"/>
        </w:rPr>
        <w:t>(</w:t>
      </w:r>
      <w:r w:rsidRPr="002A02EB">
        <w:rPr>
          <w:rFonts w:ascii="Times New Roman" w:eastAsia="Calibri" w:hAnsi="Times New Roman" w:cs="Times New Roman"/>
          <w:color w:val="000000"/>
          <w:sz w:val="20"/>
          <w:szCs w:val="20"/>
          <w:highlight w:val="lightGray"/>
          <w:lang w:bidi="en-US"/>
        </w:rPr>
        <w:t>İhale kapsamında tekliflerin sunulması aşamasında Mali Teklifler ayrı bir zarf içerisinde kapalı olarak sunulacaktır</w:t>
      </w:r>
      <w:r w:rsidRPr="002A02EB">
        <w:rPr>
          <w:rFonts w:ascii="Times New Roman" w:eastAsia="Calibri" w:hAnsi="Times New Roman" w:cs="Times New Roman"/>
          <w:color w:val="000000"/>
          <w:sz w:val="24"/>
          <w:highlight w:val="lightGray"/>
          <w:lang w:bidi="en-US"/>
        </w:rPr>
        <w:t>)</w:t>
      </w: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445E7E" w:rsidRDefault="00445E7E"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445E7E" w:rsidRDefault="00445E7E"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445E7E" w:rsidRDefault="00445E7E"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r w:rsidRPr="002A02EB">
        <w:rPr>
          <w:rFonts w:ascii="Times New Roman" w:eastAsia="Calibri" w:hAnsi="Times New Roman" w:cs="Times New Roman"/>
          <w:b/>
          <w:color w:val="000000"/>
          <w:sz w:val="24"/>
          <w:lang w:bidi="en-US"/>
        </w:rPr>
        <w:t>Mal Alımı İhaleleri İçin</w:t>
      </w:r>
    </w:p>
    <w:p w:rsidR="002A02EB" w:rsidRPr="002A02EB" w:rsidRDefault="002A02EB" w:rsidP="002A02EB">
      <w:pPr>
        <w:spacing w:before="120" w:after="120" w:line="240" w:lineRule="auto"/>
        <w:rPr>
          <w:rFonts w:ascii="Times New Roman" w:eastAsia="Calibri" w:hAnsi="Times New Roman" w:cs="Times New Roman"/>
          <w:b/>
          <w:bCs/>
          <w:sz w:val="28"/>
          <w:szCs w:val="28"/>
          <w:lang w:eastAsia="en-GB" w:bidi="en-US"/>
        </w:rPr>
      </w:pPr>
    </w:p>
    <w:p w:rsidR="002A02EB" w:rsidRPr="002A02EB" w:rsidRDefault="002A02EB" w:rsidP="002A02EB">
      <w:pPr>
        <w:spacing w:before="120" w:after="120" w:line="240" w:lineRule="auto"/>
        <w:rPr>
          <w:rFonts w:ascii="Times New Roman" w:eastAsia="Calibri" w:hAnsi="Times New Roman" w:cs="Times New Roman"/>
          <w:b/>
          <w:bCs/>
          <w:sz w:val="24"/>
          <w:szCs w:val="24"/>
          <w:lang w:eastAsia="en-GB" w:bidi="en-US"/>
        </w:rPr>
      </w:pPr>
      <w:r w:rsidRPr="002A02EB">
        <w:rPr>
          <w:rFonts w:ascii="Times New Roman" w:eastAsia="Calibri" w:hAnsi="Times New Roman" w:cs="Times New Roman"/>
          <w:b/>
          <w:bCs/>
          <w:sz w:val="24"/>
          <w:szCs w:val="24"/>
          <w:lang w:eastAsia="en-GB" w:bidi="en-US"/>
        </w:rPr>
        <w:t>MALİ TEKLİF FORMU                                                                   Söz. EK:4b</w:t>
      </w:r>
    </w:p>
    <w:p w:rsidR="002A02EB" w:rsidRPr="002A02EB" w:rsidRDefault="002A02EB" w:rsidP="002A02EB">
      <w:pPr>
        <w:spacing w:before="120" w:after="0" w:line="240" w:lineRule="auto"/>
        <w:jc w:val="both"/>
        <w:rPr>
          <w:rFonts w:ascii="Times New Roman" w:eastAsia="Calibri" w:hAnsi="Times New Roman" w:cs="Times New Roman"/>
          <w:sz w:val="24"/>
          <w:lang w:eastAsia="en-GB" w:bidi="en-US"/>
        </w:rPr>
      </w:pPr>
    </w:p>
    <w:p w:rsidR="002A02EB" w:rsidRPr="002A02EB" w:rsidRDefault="002A02EB" w:rsidP="002A02EB">
      <w:pPr>
        <w:spacing w:before="120" w:after="120" w:line="240" w:lineRule="auto"/>
        <w:jc w:val="both"/>
        <w:rPr>
          <w:rFonts w:ascii="Times New Roman" w:eastAsia="Calibri" w:hAnsi="Times New Roman" w:cs="Times New Roman"/>
          <w:sz w:val="24"/>
          <w:lang w:bidi="en-US"/>
        </w:rPr>
      </w:pPr>
    </w:p>
    <w:p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Sözleşme başlığı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Yayın referansı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İsteklinin adı</w:t>
      </w:r>
      <w:r w:rsidRPr="002A02EB">
        <w:rPr>
          <w:rFonts w:ascii="Times New Roman" w:eastAsia="Calibri" w:hAnsi="Times New Roman" w:cs="Times New Roman"/>
          <w:b/>
          <w:sz w:val="20"/>
          <w:szCs w:val="20"/>
          <w:lang w:bidi="en-US"/>
        </w:rPr>
        <w:tab/>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 </w:t>
      </w:r>
    </w:p>
    <w:p w:rsidR="002A02EB" w:rsidRPr="002A02EB" w:rsidRDefault="002A02EB" w:rsidP="002A02EB">
      <w:pPr>
        <w:spacing w:before="120" w:after="120" w:line="240" w:lineRule="auto"/>
        <w:ind w:firstLine="720"/>
        <w:jc w:val="both"/>
        <w:outlineLvl w:val="0"/>
        <w:rPr>
          <w:rFonts w:ascii="Times New Roman" w:eastAsia="Calibri" w:hAnsi="Times New Roman" w:cs="Times New Roman"/>
          <w:sz w:val="20"/>
          <w:szCs w:val="20"/>
          <w:lang w:bidi="en-US"/>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2A02EB" w:rsidRPr="002A02EB" w:rsidTr="006C17A0">
        <w:tc>
          <w:tcPr>
            <w:tcW w:w="787"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Sıra</w:t>
            </w:r>
          </w:p>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No</w:t>
            </w:r>
          </w:p>
        </w:tc>
        <w:tc>
          <w:tcPr>
            <w:tcW w:w="964"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Miktar</w:t>
            </w:r>
          </w:p>
        </w:tc>
        <w:tc>
          <w:tcPr>
            <w:tcW w:w="2927"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Teklif Edilen Özellikler (Marka/Model Dâhil)</w:t>
            </w:r>
          </w:p>
        </w:tc>
        <w:tc>
          <w:tcPr>
            <w:tcW w:w="2693"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&lt;DDP&gt; &lt;Kabul Yeri&gt; Teslimat İçin Birim Fiyatlar (TL)</w:t>
            </w:r>
          </w:p>
        </w:tc>
        <w:tc>
          <w:tcPr>
            <w:tcW w:w="1418"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Hariç TL)</w:t>
            </w:r>
          </w:p>
        </w:tc>
        <w:tc>
          <w:tcPr>
            <w:tcW w:w="1559" w:type="dxa"/>
            <w:tcBorders>
              <w:top w:val="single" w:sz="4" w:space="0" w:color="auto"/>
              <w:right w:val="single" w:sz="4" w:space="0" w:color="auto"/>
            </w:tcBorders>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Dâhil TL)</w:t>
            </w: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1</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2</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3</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4</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w:t>
            </w:r>
            <w:r w:rsidRPr="002A02EB">
              <w:rPr>
                <w:rFonts w:ascii="Times New Roman" w:eastAsia="Calibri" w:hAnsi="Times New Roman" w:cs="Times New Roman"/>
                <w:sz w:val="20"/>
                <w:szCs w:val="20"/>
                <w:highlight w:val="lightGray"/>
                <w:lang w:bidi="en-US"/>
              </w:rPr>
              <w:t>Eğitim</w:t>
            </w:r>
            <w:r w:rsidRPr="002A02EB">
              <w:rPr>
                <w:rFonts w:ascii="Times New Roman" w:eastAsia="Calibri" w:hAnsi="Times New Roman" w:cs="Times New Roman"/>
                <w:b/>
                <w:sz w:val="20"/>
                <w:szCs w:val="20"/>
                <w:lang w:bidi="en-US"/>
              </w:rPr>
              <w:t>]</w:t>
            </w:r>
          </w:p>
        </w:tc>
        <w:tc>
          <w:tcPr>
            <w:tcW w:w="2693" w:type="dxa"/>
          </w:tcPr>
          <w:p w:rsidR="002A02EB" w:rsidRPr="002A02EB" w:rsidRDefault="002A02EB" w:rsidP="002A02EB">
            <w:pPr>
              <w:spacing w:after="0" w:line="240" w:lineRule="auto"/>
              <w:jc w:val="center"/>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highlight w:val="lightGray"/>
                <w:lang w:bidi="en-US"/>
              </w:rPr>
              <w:t>[</w:t>
            </w:r>
            <w:r w:rsidRPr="002A02EB">
              <w:rPr>
                <w:rFonts w:ascii="Times New Roman" w:eastAsia="Calibri" w:hAnsi="Times New Roman" w:cs="Times New Roman"/>
                <w:sz w:val="20"/>
                <w:szCs w:val="20"/>
                <w:highlight w:val="lightGray"/>
                <w:lang w:bidi="en-US"/>
              </w:rPr>
              <w:t>götürü bedel</w:t>
            </w:r>
            <w:r w:rsidRPr="002A02EB">
              <w:rPr>
                <w:rFonts w:ascii="Times New Roman" w:eastAsia="Calibri" w:hAnsi="Times New Roman" w:cs="Times New Roman"/>
                <w:b/>
                <w:sz w:val="20"/>
                <w:szCs w:val="20"/>
                <w:lang w:bidi="en-US"/>
              </w:rPr>
              <w:t>]</w:t>
            </w:r>
          </w:p>
        </w:tc>
        <w:tc>
          <w:tcPr>
            <w:tcW w:w="1418"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tcPr>
          <w:p w:rsidR="002A02EB" w:rsidRPr="002A02EB" w:rsidRDefault="002A02EB" w:rsidP="002A02EB">
            <w:pPr>
              <w:spacing w:after="0" w:line="240" w:lineRule="auto"/>
              <w:jc w:val="center"/>
              <w:rPr>
                <w:rFonts w:ascii="Times New Roman" w:eastAsia="Calibri" w:hAnsi="Times New Roman" w:cs="Times New Roman"/>
                <w:sz w:val="20"/>
                <w:szCs w:val="20"/>
                <w:lang w:bidi="en-US"/>
              </w:rPr>
            </w:pPr>
          </w:p>
        </w:tc>
        <w:tc>
          <w:tcPr>
            <w:tcW w:w="1418"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371" w:type="dxa"/>
            <w:gridSpan w:val="4"/>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sz w:val="20"/>
                <w:szCs w:val="20"/>
                <w:lang w:bidi="en-US"/>
              </w:rPr>
              <w:t xml:space="preserve"> </w:t>
            </w:r>
          </w:p>
          <w:p w:rsidR="002A02EB" w:rsidRPr="002A02EB" w:rsidRDefault="002A02EB" w:rsidP="002A02EB">
            <w:pPr>
              <w:spacing w:after="0" w:line="240" w:lineRule="auto"/>
              <w:jc w:val="both"/>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 Teklif (rakam ve yazı ile)</w:t>
            </w:r>
          </w:p>
        </w:tc>
        <w:tc>
          <w:tcPr>
            <w:tcW w:w="1418"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bl>
    <w:p w:rsidR="002A02EB" w:rsidRPr="002A02EB" w:rsidRDefault="002A02EB" w:rsidP="002A02EB">
      <w:pPr>
        <w:spacing w:before="120" w:after="120" w:line="240" w:lineRule="auto"/>
        <w:jc w:val="both"/>
        <w:rPr>
          <w:rFonts w:ascii="Times New Roman" w:eastAsia="Calibri" w:hAnsi="Times New Roman" w:cs="Times New Roman"/>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İsteklinin Kaşesi</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 xml:space="preserve">  Yetkili İmza</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p>
    <w:p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a)</w:t>
      </w:r>
      <w:r w:rsidRPr="002A02EB">
        <w:rPr>
          <w:rFonts w:ascii="Times New Roman" w:eastAsia="Calibri" w:hAnsi="Times New Roman" w:cs="Arial"/>
          <w:color w:val="0D0D0D" w:themeColor="text1" w:themeTint="F2"/>
          <w:sz w:val="18"/>
          <w:szCs w:val="18"/>
          <w:lang w:bidi="en-US"/>
        </w:rPr>
        <w:tab/>
        <w:t xml:space="preserve">Rakam ve yazı ile belirtilen miktarlarda bir fark bulunduğu zaman, yazılı olarak belirtilen miktar geçerli olacaktır. </w:t>
      </w:r>
    </w:p>
    <w:p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b)</w:t>
      </w:r>
      <w:r w:rsidRPr="002A02EB">
        <w:rPr>
          <w:rFonts w:ascii="Times New Roman" w:eastAsia="Calibri" w:hAnsi="Times New Roman" w:cs="Arial"/>
          <w:color w:val="0D0D0D" w:themeColor="text1" w:themeTint="F2"/>
          <w:sz w:val="18"/>
          <w:szCs w:val="18"/>
          <w:lang w:bidi="en-US"/>
        </w:rPr>
        <w:tab/>
        <w:t xml:space="preserve">Birim oran ile birim fiyatın miktar ile çarpılması sonucunda bulunan toplam miktar arasında bir fark olduğunda belirtilen birim oran geçerli olacaktır. </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br w:type="page"/>
      </w: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7" w:name="_Söz.Ek-5:_Standart_Formlar_ve_Diğer"/>
      <w:bookmarkStart w:id="28" w:name="_Toc233021558"/>
      <w:bookmarkEnd w:id="27"/>
      <w:r w:rsidRPr="002A02EB">
        <w:rPr>
          <w:rFonts w:ascii="Times New Roman" w:eastAsia="Calibri" w:hAnsi="Times New Roman" w:cs="Times New Roman"/>
          <w:b/>
          <w:bCs/>
          <w:sz w:val="24"/>
          <w:lang w:bidi="en-US"/>
        </w:rPr>
        <w:t>Söz. Ek-5: Standart Formlar ve Diğer Gerekli Belgeler</w:t>
      </w:r>
      <w:bookmarkEnd w:id="28"/>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bookmarkStart w:id="29" w:name="_Toc232234031"/>
      <w:r w:rsidRPr="002A02EB">
        <w:rPr>
          <w:rFonts w:ascii="Times New Roman" w:eastAsia="Calibri" w:hAnsi="Times New Roman" w:cs="Times New Roman"/>
          <w:b/>
          <w:sz w:val="24"/>
          <w:lang w:bidi="en-US"/>
        </w:rPr>
        <w:lastRenderedPageBreak/>
        <w:t>MALİ KİMLİK FORMU                                                                      (Söz. EK: 5a)</w:t>
      </w:r>
      <w:bookmarkEnd w:id="29"/>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r w:rsidRPr="002A02EB">
        <w:rPr>
          <w:rFonts w:ascii="Times New Roman" w:eastAsia="Calibri" w:hAnsi="Times New Roman" w:cs="Times New Roman"/>
          <w:b/>
          <w:noProof/>
          <w:color w:val="000000"/>
          <w:sz w:val="36"/>
          <w:szCs w:val="36"/>
          <w:lang w:eastAsia="tr-TR"/>
        </w:rPr>
        <w:drawing>
          <wp:anchor distT="0" distB="0" distL="114300" distR="114300" simplePos="0" relativeHeight="25165824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sz w:val="24"/>
          <w:lang w:bidi="en-US"/>
        </w:rPr>
      </w:pPr>
      <w:bookmarkStart w:id="30" w:name="_Toc232234032"/>
      <w:r w:rsidRPr="002A02EB">
        <w:rPr>
          <w:rFonts w:ascii="Times New Roman" w:eastAsia="Calibri" w:hAnsi="Times New Roman" w:cs="Times New Roman"/>
          <w:b/>
          <w:sz w:val="24"/>
          <w:lang w:bidi="en-US"/>
        </w:rPr>
        <w:lastRenderedPageBreak/>
        <w:t>TÜZEL KİMLİK FORMU                                                (Söz. EK: 5b)</w:t>
      </w:r>
      <w:bookmarkEnd w:id="30"/>
    </w:p>
    <w:p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A02EB" w:rsidRPr="002A02EB" w:rsidTr="006C17A0">
        <w:trPr>
          <w:trHeight w:val="413"/>
        </w:trPr>
        <w:tc>
          <w:tcPr>
            <w:tcW w:w="9212" w:type="dxa"/>
            <w:tcBorders>
              <w:top w:val="nil"/>
              <w:left w:val="single" w:sz="4" w:space="0" w:color="auto"/>
              <w:bottom w:val="nil"/>
              <w:right w:val="single" w:sz="4" w:space="0" w:color="auto"/>
            </w:tcBorders>
            <w:vAlign w:val="center"/>
          </w:tcPr>
          <w:p w:rsidR="002A02EB" w:rsidRPr="002A02EB" w:rsidRDefault="002A02EB" w:rsidP="002A02EB">
            <w:pPr>
              <w:spacing w:before="120"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GERÇEK KİŞİ</w:t>
            </w:r>
          </w:p>
        </w:tc>
      </w:tr>
    </w:tbl>
    <w:p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rsidTr="006C17A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SOYADI</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tcBorders>
              <w:top w:val="nil"/>
              <w:left w:val="single" w:sz="4" w:space="0" w:color="auto"/>
              <w:bottom w:val="nil"/>
              <w:right w:val="nil"/>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İLK İSİM</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2.  İSİM</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nil"/>
              <w:left w:val="single" w:sz="4" w:space="0" w:color="auto"/>
              <w:bottom w:val="nil"/>
              <w:right w:val="nil"/>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3. İSİM</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rsidTr="006C17A0">
        <w:trPr>
          <w:cantSplit/>
          <w:trHeight w:val="279"/>
        </w:trPr>
        <w:tc>
          <w:tcPr>
            <w:tcW w:w="1908" w:type="dxa"/>
            <w:vMerge w:val="restart"/>
            <w:tcBorders>
              <w:top w:val="single" w:sz="4" w:space="0" w:color="auto"/>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rsidTr="006C17A0">
        <w:tc>
          <w:tcPr>
            <w:tcW w:w="17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79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179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T.C. KİMLİK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DAİRESİ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A02EB" w:rsidRPr="002A02EB" w:rsidTr="006C17A0">
        <w:tc>
          <w:tcPr>
            <w:tcW w:w="3075" w:type="dxa"/>
            <w:gridSpan w:val="4"/>
          </w:tcPr>
          <w:p w:rsidR="002A02EB" w:rsidRPr="002A02EB" w:rsidRDefault="002A02EB" w:rsidP="002A02EB">
            <w:pPr>
              <w:autoSpaceDE w:val="0"/>
              <w:autoSpaceDN w:val="0"/>
              <w:adjustRightInd w:val="0"/>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TÜRÜ:</w:t>
            </w:r>
          </w:p>
        </w:tc>
        <w:tc>
          <w:tcPr>
            <w:tcW w:w="1646" w:type="dxa"/>
            <w:gridSpan w:val="4"/>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NÜFUS KAĞIDI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47" w:type="dxa"/>
            <w:gridSpan w:val="4"/>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EHLİYET</w:t>
            </w: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71" w:type="dxa"/>
            <w:gridSpan w:val="5"/>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PASAPORT</w:t>
            </w: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NO:</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4" w:type="dxa"/>
            <w:gridSpan w:val="2"/>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rsidTr="006C17A0">
        <w:tc>
          <w:tcPr>
            <w:tcW w:w="2664"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TARİHİ</w:t>
            </w: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Borders>
              <w:top w:val="nil"/>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79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İL</w:t>
            </w:r>
          </w:p>
        </w:tc>
        <w:tc>
          <w:tcPr>
            <w:tcW w:w="40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179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ÜLKE</w:t>
            </w:r>
          </w:p>
        </w:tc>
        <w:tc>
          <w:tcPr>
            <w:tcW w:w="40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rsidTr="006C17A0">
        <w:tc>
          <w:tcPr>
            <w:tcW w:w="208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A02EB" w:rsidRPr="002A02EB" w:rsidTr="006C17A0">
        <w:tc>
          <w:tcPr>
            <w:tcW w:w="946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KİMLİK BELGESİNİN OKUNUR BİR FOTOKOPİSİYLE BİRLİKTE VERİLMELİDİR.</w:t>
            </w: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overflowPunct w:val="0"/>
        <w:autoSpaceDE w:val="0"/>
        <w:autoSpaceDN w:val="0"/>
        <w:adjustRightInd w:val="0"/>
        <w:spacing w:before="120" w:after="120" w:line="240" w:lineRule="auto"/>
        <w:textAlignment w:val="baseline"/>
        <w:rPr>
          <w:rFonts w:ascii="Times New Roman" w:eastAsia="Calibri" w:hAnsi="Times New Roman" w:cs="Times New Roman"/>
          <w:b/>
          <w:color w:val="000000"/>
          <w:sz w:val="24"/>
          <w:lang w:bidi="en-US"/>
        </w:rPr>
      </w:pPr>
      <w:r w:rsidRPr="002A02EB">
        <w:rPr>
          <w:rFonts w:ascii="Arial Narrow" w:eastAsia="Calibri" w:hAnsi="Arial Narrow" w:cs="Times New Roman"/>
          <w:sz w:val="24"/>
          <w:lang w:bidi="en-US"/>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A02EB" w:rsidRPr="002A02EB" w:rsidTr="006C17A0">
        <w:trPr>
          <w:trHeight w:val="359"/>
        </w:trPr>
        <w:tc>
          <w:tcPr>
            <w:tcW w:w="9212" w:type="dxa"/>
            <w:gridSpan w:val="25"/>
            <w:tcBorders>
              <w:bottom w:val="single" w:sz="4" w:space="0" w:color="auto"/>
            </w:tcBorders>
            <w:vAlign w:val="center"/>
          </w:tcPr>
          <w:p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lastRenderedPageBreak/>
              <w:t xml:space="preserve">TÜZEL KİMLİK FORMU                                                                                                 </w:t>
            </w:r>
            <w:r w:rsidRPr="002A02EB">
              <w:rPr>
                <w:rFonts w:ascii="Times New Roman" w:eastAsia="Calibri" w:hAnsi="Times New Roman" w:cs="Times New Roman"/>
                <w:b/>
                <w:sz w:val="24"/>
                <w:lang w:bidi="en-US"/>
              </w:rPr>
              <w:t>(Söz. EK: 5b)</w:t>
            </w:r>
          </w:p>
        </w:tc>
      </w:tr>
      <w:tr w:rsidR="002A02EB" w:rsidRPr="002A02EB" w:rsidTr="006C17A0">
        <w:trPr>
          <w:trHeight w:val="413"/>
        </w:trPr>
        <w:tc>
          <w:tcPr>
            <w:tcW w:w="9212" w:type="dxa"/>
            <w:gridSpan w:val="25"/>
            <w:tcBorders>
              <w:top w:val="nil"/>
              <w:left w:val="single" w:sz="4" w:space="0" w:color="auto"/>
              <w:bottom w:val="nil"/>
              <w:right w:val="single" w:sz="4" w:space="0" w:color="auto"/>
            </w:tcBorders>
            <w:vAlign w:val="center"/>
          </w:tcPr>
          <w:p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KAMU KURUM/KURULUŞLARI</w:t>
            </w:r>
          </w:p>
        </w:tc>
      </w:tr>
      <w:tr w:rsidR="002A02EB" w:rsidRPr="002A02EB" w:rsidTr="006C17A0">
        <w:tc>
          <w:tcPr>
            <w:tcW w:w="2088" w:type="dxa"/>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2A02EB" w:rsidRPr="002A02EB" w:rsidTr="006C17A0">
        <w:tc>
          <w:tcPr>
            <w:tcW w:w="2628"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rsidTr="006C17A0">
        <w:trPr>
          <w:cantSplit/>
          <w:trHeight w:val="279"/>
        </w:trPr>
        <w:tc>
          <w:tcPr>
            <w:tcW w:w="1908" w:type="dxa"/>
            <w:vMerge w:val="restart"/>
            <w:tcBorders>
              <w:top w:val="single" w:sz="4" w:space="0" w:color="auto"/>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rsidTr="006C17A0">
        <w:tc>
          <w:tcPr>
            <w:tcW w:w="17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rsidTr="006C17A0">
        <w:tc>
          <w:tcPr>
            <w:tcW w:w="2664"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Borders>
              <w:top w:val="nil"/>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rsidTr="006C17A0">
        <w:tc>
          <w:tcPr>
            <w:tcW w:w="208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rsidTr="006C17A0">
        <w:tc>
          <w:tcPr>
            <w:tcW w:w="9468" w:type="dxa"/>
          </w:tcPr>
          <w:p w:rsidR="002A02EB" w:rsidRPr="002A02EB" w:rsidRDefault="002A02EB" w:rsidP="002A02EB">
            <w:pPr>
              <w:spacing w:after="0" w:line="240" w:lineRule="auto"/>
              <w:jc w:val="both"/>
              <w:rPr>
                <w:rFonts w:ascii="Arial Narrow" w:eastAsia="Calibri" w:hAnsi="Arial Narrow" w:cs="Times New Roman"/>
                <w:sz w:val="20"/>
                <w:szCs w:val="20"/>
                <w:lang w:eastAsia="en-GB" w:bidi="en-US"/>
              </w:rPr>
            </w:pPr>
            <w:r w:rsidRPr="002A02EB">
              <w:rPr>
                <w:rFonts w:ascii="Arial Narrow" w:eastAsia="Calibri" w:hAnsi="Arial Narrow" w:cs="Times New Roman"/>
                <w:sz w:val="20"/>
                <w:szCs w:val="20"/>
                <w:lang w:eastAsia="en-GB" w:bidi="en-US"/>
              </w:rPr>
              <w:t>Bu “Tüzel kişilik belgesi” doldurulmalı ve aşağıdakilerle birlikte verilmelidir:</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tüzel kişiliğin kuruluşuna dair karar, kararname veya kanunun bir kopyası</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eğer bu mümkün olmazsa, tüzel kişiliğin kuruluşunu belirten başka bir resmi doküman</w:t>
            </w: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A02EB" w:rsidRPr="002A02EB" w:rsidTr="006C17A0">
        <w:trPr>
          <w:cantSplit/>
          <w:trHeight w:val="511"/>
        </w:trPr>
        <w:tc>
          <w:tcPr>
            <w:tcW w:w="4353"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TARİH</w:t>
            </w:r>
          </w:p>
        </w:tc>
        <w:tc>
          <w:tcPr>
            <w:tcW w:w="369" w:type="dxa"/>
            <w:vMerge w:val="restart"/>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val="restart"/>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DAMGA</w:t>
            </w:r>
          </w:p>
        </w:tc>
      </w:tr>
      <w:tr w:rsidR="002A02EB" w:rsidRPr="002A02EB" w:rsidTr="006C17A0">
        <w:trPr>
          <w:cantSplit/>
          <w:trHeight w:val="148"/>
        </w:trPr>
        <w:tc>
          <w:tcPr>
            <w:tcW w:w="4353" w:type="dxa"/>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478"/>
        </w:trPr>
        <w:tc>
          <w:tcPr>
            <w:tcW w:w="4353"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YETKİLİ TEMSİLCİNİN ADI VE GÖREVİ</w:t>
            </w:r>
          </w:p>
        </w:tc>
        <w:tc>
          <w:tcPr>
            <w:tcW w:w="369"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141"/>
        </w:trPr>
        <w:tc>
          <w:tcPr>
            <w:tcW w:w="4353" w:type="dxa"/>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471"/>
        </w:trPr>
        <w:tc>
          <w:tcPr>
            <w:tcW w:w="4353"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İMZA</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9"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6C27EA">
      <w:pPr>
        <w:spacing w:before="120" w:after="0" w:line="240" w:lineRule="auto"/>
        <w:jc w:val="both"/>
        <w:rPr>
          <w:rFonts w:ascii="Times New Roman" w:eastAsia="Calibri" w:hAnsi="Times New Roman" w:cs="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A02EB" w:rsidRPr="002A02EB" w:rsidTr="006C17A0">
        <w:trPr>
          <w:trHeight w:val="359"/>
        </w:trPr>
        <w:tc>
          <w:tcPr>
            <w:tcW w:w="9212" w:type="dxa"/>
            <w:gridSpan w:val="25"/>
            <w:tcBorders>
              <w:bottom w:val="single" w:sz="4" w:space="0" w:color="auto"/>
            </w:tcBorders>
            <w:vAlign w:val="center"/>
          </w:tcPr>
          <w:p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t xml:space="preserve">TÜZEL KİMLİK FORMU                                                                                                 </w:t>
            </w:r>
            <w:r w:rsidRPr="002A02EB">
              <w:rPr>
                <w:rFonts w:ascii="Times New Roman" w:eastAsia="Calibri" w:hAnsi="Times New Roman" w:cs="Times New Roman"/>
                <w:b/>
                <w:sz w:val="24"/>
                <w:lang w:bidi="en-US"/>
              </w:rPr>
              <w:t>(Söz. EK: 5b)</w:t>
            </w:r>
          </w:p>
        </w:tc>
      </w:tr>
      <w:tr w:rsidR="002A02EB" w:rsidRPr="002A02EB" w:rsidTr="006C17A0">
        <w:trPr>
          <w:trHeight w:val="413"/>
        </w:trPr>
        <w:tc>
          <w:tcPr>
            <w:tcW w:w="9212" w:type="dxa"/>
            <w:gridSpan w:val="25"/>
            <w:tcBorders>
              <w:top w:val="nil"/>
              <w:left w:val="single" w:sz="4" w:space="0" w:color="auto"/>
              <w:bottom w:val="nil"/>
              <w:right w:val="single" w:sz="4" w:space="0" w:color="auto"/>
            </w:tcBorders>
            <w:vAlign w:val="center"/>
          </w:tcPr>
          <w:p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ÖZEL KURUM/KURULUŞLAR</w:t>
            </w:r>
          </w:p>
        </w:tc>
      </w:tr>
      <w:tr w:rsidR="002A02EB" w:rsidRPr="002A02EB" w:rsidTr="006C17A0">
        <w:tc>
          <w:tcPr>
            <w:tcW w:w="2088" w:type="dxa"/>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2A02EB" w:rsidRPr="002A02EB" w:rsidTr="006C17A0">
        <w:tc>
          <w:tcPr>
            <w:tcW w:w="2628"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rsidTr="006C17A0">
        <w:trPr>
          <w:cantSplit/>
          <w:trHeight w:val="279"/>
        </w:trPr>
        <w:tc>
          <w:tcPr>
            <w:tcW w:w="1908" w:type="dxa"/>
            <w:vMerge w:val="restart"/>
            <w:tcBorders>
              <w:top w:val="single" w:sz="4" w:space="0" w:color="auto"/>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GENEL MERKEZ RESMİ ADRESİ</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rsidTr="006C17A0">
        <w:tc>
          <w:tcPr>
            <w:tcW w:w="17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rsidTr="006C17A0">
        <w:tc>
          <w:tcPr>
            <w:tcW w:w="2664"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Borders>
              <w:top w:val="nil"/>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rsidTr="006C17A0">
        <w:tc>
          <w:tcPr>
            <w:tcW w:w="208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rsidTr="006C17A0">
        <w:tc>
          <w:tcPr>
            <w:tcW w:w="946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AŞAĞIDAKİLERLE BİRLİKTE VERİLMELİDİR:</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SÖZLEŞME TARAFININ İSİM, ADRES VE ULUSAL OTORİTELER TARAFINDAN VERİLEN KAYIT NUMARASINI GÖSTEREN RESMİ DOKÜMANIN BİR KOPYASI (ÖRNEĞİN; RESMİ GAZETE, ŞİRKETLERİN KAYDI VB.)</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YUKARIDA DEĞİNİLEN RESMİ DOKÜMANDA BELİRTİLMEMİŞSE VE DE MÜMKÜNSE VERGİ KAYDININ BİR KOPYASI</w:t>
            </w: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both"/>
        <w:rPr>
          <w:rFonts w:ascii="Arial Narrow" w:eastAsia="Calibri" w:hAnsi="Arial Narrow" w:cs="Times New Roman"/>
          <w:sz w:val="24"/>
          <w:lang w:bidi="en-US"/>
        </w:rPr>
      </w:pPr>
      <w:r w:rsidRPr="002A02EB">
        <w:rPr>
          <w:rFonts w:ascii="Arial Narrow" w:eastAsia="Calibri" w:hAnsi="Arial Narrow" w:cs="Times New Roman"/>
          <w:sz w:val="24"/>
          <w:lang w:bidi="en-US"/>
        </w:rPr>
        <w:t>TARİH VE İMZA</w:t>
      </w: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C204C9" w:rsidRPr="00051297" w:rsidRDefault="00C204C9" w:rsidP="00C204C9">
      <w:r w:rsidRPr="00051297">
        <w:rPr>
          <w:b/>
          <w:bCs/>
        </w:rPr>
        <w:lastRenderedPageBreak/>
        <w:t xml:space="preserve">ORTAK GİRİŞİMLER HAKKINDA BİLGİ                                                     Söz. Ek-5e </w:t>
      </w:r>
    </w:p>
    <w:p w:rsidR="00C204C9" w:rsidRPr="00051297" w:rsidRDefault="00C204C9" w:rsidP="00C204C9">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rPr>
                <w:rFonts w:ascii="Times New Roman" w:hAnsi="Times New Roman" w:cs="Times New Roman"/>
                <w:sz w:val="18"/>
                <w:szCs w:val="18"/>
                <w:lang w:val="tr-TR"/>
              </w:rPr>
            </w:pP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204C9" w:rsidRPr="00051297" w:rsidRDefault="00C204C9" w:rsidP="00C204C9">
      <w:pPr>
        <w:pStyle w:val="text"/>
        <w:widowControl/>
        <w:rPr>
          <w:rFonts w:ascii="Times New Roman" w:hAnsi="Times New Roman"/>
          <w:i/>
          <w:sz w:val="20"/>
          <w:lang w:val="tr-TR"/>
        </w:rPr>
      </w:pPr>
      <w:r w:rsidRPr="00051297">
        <w:rPr>
          <w:rFonts w:ascii="Times New Roman" w:hAnsi="Times New Roman"/>
          <w:i/>
          <w:sz w:val="20"/>
          <w:lang w:val="tr-TR"/>
        </w:rPr>
        <w:t>İmza ....................................................</w:t>
      </w:r>
    </w:p>
    <w:p w:rsidR="00C204C9" w:rsidRPr="00051297" w:rsidRDefault="00C204C9" w:rsidP="00C204C9">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C204C9" w:rsidRPr="00051297" w:rsidRDefault="00C204C9" w:rsidP="00C204C9">
      <w:pPr>
        <w:pStyle w:val="text"/>
        <w:widowControl/>
        <w:spacing w:before="0" w:line="240" w:lineRule="auto"/>
        <w:rPr>
          <w:rFonts w:ascii="Times New Roman" w:hAnsi="Times New Roman"/>
          <w:sz w:val="20"/>
          <w:lang w:val="tr-TR"/>
        </w:rPr>
      </w:pPr>
    </w:p>
    <w:p w:rsidR="00C204C9" w:rsidRPr="00051297" w:rsidRDefault="00C204C9" w:rsidP="00C204C9">
      <w:pPr>
        <w:pStyle w:val="text"/>
        <w:widowControl/>
        <w:rPr>
          <w:rFonts w:ascii="Times New Roman" w:hAnsi="Times New Roman"/>
          <w:sz w:val="20"/>
          <w:lang w:val="tr-TR"/>
        </w:rPr>
      </w:pPr>
      <w:bookmarkStart w:id="31" w:name="_Toc232234037"/>
      <w:r w:rsidRPr="00051297">
        <w:rPr>
          <w:rFonts w:ascii="Times New Roman" w:hAnsi="Times New Roman"/>
          <w:sz w:val="20"/>
          <w:lang w:val="tr-TR"/>
        </w:rPr>
        <w:t>Tarih ............................................</w:t>
      </w:r>
      <w:bookmarkEnd w:id="31"/>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2" w:name="_Bölüm_C:_Diğer_Bilgiler"/>
      <w:bookmarkStart w:id="33" w:name="_Toc233021559"/>
      <w:bookmarkEnd w:id="32"/>
      <w:r w:rsidRPr="002A02EB">
        <w:rPr>
          <w:rFonts w:ascii="Times New Roman" w:eastAsia="Calibri" w:hAnsi="Times New Roman" w:cs="Times New Roman"/>
          <w:b/>
          <w:bCs/>
          <w:sz w:val="24"/>
          <w:lang w:bidi="en-US"/>
        </w:rPr>
        <w:t>Bölüm C: Diğer Bilgiler</w:t>
      </w:r>
      <w:bookmarkEnd w:id="33"/>
    </w:p>
    <w:p w:rsidR="002A02EB" w:rsidRPr="002A02EB" w:rsidRDefault="002A02EB" w:rsidP="002A02EB">
      <w:pPr>
        <w:spacing w:before="240" w:after="0" w:line="240" w:lineRule="exact"/>
        <w:jc w:val="both"/>
        <w:outlineLvl w:val="0"/>
        <w:rPr>
          <w:rFonts w:ascii="Arial" w:eastAsia="Times New Roman" w:hAnsi="Arial" w:cs="Arial"/>
          <w:b/>
          <w:snapToGrid w:val="0"/>
          <w:sz w:val="18"/>
          <w:szCs w:val="18"/>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Pr="002A02EB"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4" w:name="_Bölüm_D:_Teklif_Sunum_Formu"/>
      <w:bookmarkStart w:id="35" w:name="_Toc233021563"/>
      <w:bookmarkEnd w:id="34"/>
      <w:r w:rsidRPr="002A02EB">
        <w:rPr>
          <w:rFonts w:ascii="Times New Roman" w:eastAsia="Calibri" w:hAnsi="Times New Roman" w:cs="Times New Roman"/>
          <w:b/>
          <w:bCs/>
          <w:sz w:val="24"/>
          <w:lang w:bidi="en-US"/>
        </w:rPr>
        <w:t>Bölüm D: Teklif Sunum Formu</w:t>
      </w:r>
      <w:bookmarkEnd w:id="35"/>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Pr="002A02EB" w:rsidRDefault="002A02EB" w:rsidP="002A02EB">
      <w:pPr>
        <w:spacing w:before="120" w:after="0" w:line="240" w:lineRule="auto"/>
        <w:jc w:val="both"/>
        <w:rPr>
          <w:rFonts w:ascii="Times New Roman" w:eastAsia="Calibri" w:hAnsi="Times New Roman" w:cs="Times New Roman"/>
          <w:b/>
          <w:sz w:val="24"/>
          <w:lang w:bidi="en-US"/>
        </w:rPr>
      </w:pPr>
      <w:bookmarkStart w:id="36" w:name="_Toc232234041"/>
      <w:r w:rsidRPr="002A02EB">
        <w:rPr>
          <w:rFonts w:ascii="Times New Roman" w:eastAsia="Calibri" w:hAnsi="Times New Roman" w:cs="Times New Roman"/>
          <w:b/>
          <w:sz w:val="24"/>
          <w:lang w:bidi="en-US"/>
        </w:rPr>
        <w:t>Bölüm D.</w:t>
      </w:r>
      <w:r w:rsidRPr="002A02EB">
        <w:rPr>
          <w:rFonts w:ascii="Times New Roman" w:eastAsia="Calibri" w:hAnsi="Times New Roman" w:cs="Times New Roman"/>
          <w:b/>
          <w:sz w:val="24"/>
          <w:lang w:bidi="en-US"/>
        </w:rPr>
        <w:tab/>
        <w:t>Teklif Sunum Formu</w:t>
      </w:r>
      <w:bookmarkEnd w:id="36"/>
    </w:p>
    <w:p w:rsidR="002A02EB" w:rsidRPr="002A02EB" w:rsidRDefault="002A02EB" w:rsidP="002A02EB">
      <w:pPr>
        <w:spacing w:before="120" w:after="0" w:line="240" w:lineRule="auto"/>
        <w:jc w:val="both"/>
        <w:rPr>
          <w:rFonts w:ascii="Times New Roman" w:eastAsia="Calibri" w:hAnsi="Times New Roman" w:cs="Times New Roman"/>
          <w:sz w:val="24"/>
          <w:lang w:bidi="en-US"/>
        </w:rPr>
      </w:pPr>
    </w:p>
    <w:p w:rsidR="002A02EB" w:rsidRPr="002A02EB" w:rsidRDefault="0033596D" w:rsidP="002A02EB">
      <w:pPr>
        <w:spacing w:before="120" w:after="0" w:line="240" w:lineRule="auto"/>
        <w:jc w:val="both"/>
        <w:rPr>
          <w:rFonts w:ascii="Times New Roman" w:eastAsia="Calibri" w:hAnsi="Times New Roman" w:cs="Times New Roman"/>
          <w:sz w:val="20"/>
          <w:lang w:bidi="en-US"/>
        </w:rPr>
      </w:pPr>
      <w:r>
        <w:rPr>
          <w:rFonts w:ascii="Times New Roman" w:eastAsia="Calibri" w:hAnsi="Times New Roman" w:cs="Times New Roman"/>
          <w:noProof/>
          <w:sz w:val="20"/>
          <w:lang w:eastAsia="tr-TR"/>
        </w:rPr>
      </w:r>
      <w:r>
        <w:rPr>
          <w:rFonts w:ascii="Times New Roman" w:eastAsia="Calibri" w:hAnsi="Times New Roman" w:cs="Times New Roman"/>
          <w:noProof/>
          <w:sz w:val="20"/>
          <w:lang w:eastAsia="tr-TR"/>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6634E9" w:rsidRPr="007810F1" w:rsidRDefault="006634E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color w:val="000000"/>
          <w:sz w:val="20"/>
          <w:szCs w:val="20"/>
          <w:lang w:eastAsia="en-GB" w:bidi="en-US"/>
        </w:rPr>
        <w:t xml:space="preserve">&lt; </w:t>
      </w:r>
      <w:r w:rsidRPr="002A02EB">
        <w:rPr>
          <w:rFonts w:ascii="Times New Roman" w:eastAsia="Calibri" w:hAnsi="Times New Roman" w:cs="Times New Roman"/>
          <w:color w:val="000000"/>
          <w:sz w:val="20"/>
          <w:szCs w:val="20"/>
          <w:highlight w:val="lightGray"/>
          <w:lang w:eastAsia="en-GB" w:bidi="en-US"/>
        </w:rPr>
        <w:t>İsteklinin Anteti</w:t>
      </w:r>
      <w:r w:rsidRPr="002A02EB">
        <w:rPr>
          <w:rFonts w:ascii="Times New Roman" w:eastAsia="Calibri" w:hAnsi="Times New Roman" w:cs="Times New Roman"/>
          <w:color w:val="000000"/>
          <w:sz w:val="20"/>
          <w:szCs w:val="20"/>
          <w:lang w:eastAsia="en-GB" w:bidi="en-US"/>
        </w:rPr>
        <w:t>&gt;</w:t>
      </w: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b/>
          <w:color w:val="000000"/>
          <w:sz w:val="20"/>
          <w:szCs w:val="20"/>
          <w:lang w:eastAsia="en-GB" w:bidi="en-US"/>
        </w:rPr>
        <w:t xml:space="preserve">Referans: </w:t>
      </w:r>
      <w:r w:rsidRPr="002A02EB">
        <w:rPr>
          <w:rFonts w:ascii="Times New Roman" w:eastAsia="Calibri" w:hAnsi="Times New Roman" w:cs="Times New Roman"/>
          <w:color w:val="000000"/>
          <w:sz w:val="20"/>
          <w:szCs w:val="20"/>
          <w:lang w:eastAsia="en-GB" w:bidi="en-US"/>
        </w:rPr>
        <w:t>&lt; her bir ihale davet mektubu için&gt;</w:t>
      </w: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r w:rsidRPr="002A02EB">
        <w:rPr>
          <w:rFonts w:ascii="Times New Roman" w:eastAsia="Calibri" w:hAnsi="Times New Roman" w:cs="Times New Roman"/>
          <w:b/>
          <w:color w:val="000000"/>
          <w:sz w:val="20"/>
          <w:szCs w:val="20"/>
          <w:lang w:eastAsia="en-GB" w:bidi="en-US"/>
        </w:rPr>
        <w:t>Sözleşme adı:</w:t>
      </w:r>
      <w:r w:rsidRPr="002A02EB">
        <w:rPr>
          <w:rFonts w:ascii="Times New Roman" w:eastAsia="Calibri" w:hAnsi="Times New Roman" w:cs="Times New Roman"/>
          <w:color w:val="000000"/>
          <w:sz w:val="20"/>
          <w:szCs w:val="20"/>
          <w:lang w:eastAsia="en-GB" w:bidi="en-US"/>
        </w:rPr>
        <w:t xml:space="preserve"> &lt; Sözleşme başlığı &gt;  </w:t>
      </w:r>
      <w:r w:rsidRPr="002A02EB">
        <w:rPr>
          <w:rFonts w:ascii="Times New Roman" w:eastAsia="Calibri" w:hAnsi="Times New Roman" w:cs="Times New Roman"/>
          <w:b/>
          <w:color w:val="000000"/>
          <w:sz w:val="20"/>
          <w:szCs w:val="20"/>
          <w:lang w:eastAsia="en-GB" w:bidi="en-US"/>
        </w:rPr>
        <w:t xml:space="preserve">Lot başlığı: </w:t>
      </w:r>
      <w:r w:rsidRPr="002A02EB">
        <w:rPr>
          <w:rFonts w:ascii="Times New Roman" w:eastAsia="Calibri" w:hAnsi="Times New Roman" w:cs="Times New Roman"/>
          <w:color w:val="000000"/>
          <w:sz w:val="20"/>
          <w:szCs w:val="20"/>
          <w:lang w:eastAsia="en-GB" w:bidi="en-US"/>
        </w:rPr>
        <w:t>&lt; Lot başlığı, ihale lotlara bölünmüş ise&gt;</w:t>
      </w:r>
    </w:p>
    <w:p w:rsidR="002A02EB" w:rsidRPr="002A02EB" w:rsidRDefault="002A02EB" w:rsidP="002A02EB">
      <w:pPr>
        <w:widowControl w:val="0"/>
        <w:spacing w:before="100" w:after="100" w:line="240" w:lineRule="auto"/>
        <w:ind w:right="-1"/>
        <w:jc w:val="both"/>
        <w:rPr>
          <w:rFonts w:ascii="Times New Roman" w:eastAsia="Calibri" w:hAnsi="Times New Roman" w:cs="Times New Roman"/>
          <w:snapToGrid w:val="0"/>
          <w:color w:val="000000"/>
          <w:sz w:val="20"/>
          <w:szCs w:val="20"/>
          <w:lang w:bidi="en-US"/>
        </w:rPr>
      </w:pPr>
      <w:r w:rsidRPr="002A02EB">
        <w:rPr>
          <w:rFonts w:ascii="Times New Roman" w:eastAsia="Calibri" w:hAnsi="Times New Roman" w:cs="Times New Roman"/>
          <w:bCs/>
          <w:snapToGrid w:val="0"/>
          <w:color w:val="000000"/>
          <w:sz w:val="20"/>
          <w:szCs w:val="20"/>
          <w:lang w:bidi="en-US"/>
        </w:rPr>
        <w:t xml:space="preserve">Teklif teslim formunun </w:t>
      </w:r>
      <w:r w:rsidRPr="002A02EB">
        <w:rPr>
          <w:rFonts w:ascii="Times New Roman" w:eastAsia="Calibri" w:hAnsi="Times New Roman" w:cs="Times New Roman"/>
          <w:b/>
          <w:snapToGrid w:val="0"/>
          <w:color w:val="000000"/>
          <w:sz w:val="20"/>
          <w:szCs w:val="20"/>
          <w:lang w:bidi="en-US"/>
        </w:rPr>
        <w:t>bir adet imzalanmış aslı</w:t>
      </w:r>
      <w:r w:rsidRPr="002A02EB">
        <w:rPr>
          <w:rFonts w:ascii="Times New Roman" w:eastAsia="Calibri" w:hAnsi="Times New Roman" w:cs="Times New Roman"/>
          <w:snapToGrid w:val="0"/>
          <w:color w:val="000000"/>
          <w:sz w:val="20"/>
          <w:szCs w:val="20"/>
          <w:lang w:bidi="en-US"/>
        </w:rPr>
        <w:t xml:space="preserve"> (mali kimlik formu, tüzel kişilik formu ve sunulması gereken diğer beyannameler de dahil) &lt;</w:t>
      </w:r>
      <w:r w:rsidRPr="002A02EB">
        <w:rPr>
          <w:rFonts w:ascii="Times New Roman" w:eastAsia="Calibri" w:hAnsi="Times New Roman" w:cs="Times New Roman"/>
          <w:snapToGrid w:val="0"/>
          <w:color w:val="000000"/>
          <w:sz w:val="20"/>
          <w:szCs w:val="20"/>
          <w:highlight w:val="lightGray"/>
          <w:lang w:bidi="en-US"/>
        </w:rPr>
        <w:t>rakam</w:t>
      </w:r>
      <w:r w:rsidRPr="002A02EB">
        <w:rPr>
          <w:rFonts w:ascii="Times New Roman" w:eastAsia="Calibri" w:hAnsi="Times New Roman" w:cs="Times New Roman"/>
          <w:snapToGrid w:val="0"/>
          <w:color w:val="000000"/>
          <w:sz w:val="20"/>
          <w:szCs w:val="20"/>
          <w:lang w:bidi="en-US"/>
        </w:rPr>
        <w:t>&gt; kopyasıyla birlikte teslim edilmek üzere hazırlanmış olmalıdır.</w:t>
      </w:r>
    </w:p>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İSTEKLİNİN KİMLİĞİ</w:t>
      </w:r>
    </w:p>
    <w:p w:rsidR="002A02EB" w:rsidRPr="002A02EB" w:rsidRDefault="002A02EB" w:rsidP="002A02EB">
      <w:pPr>
        <w:keepNext/>
        <w:spacing w:before="240" w:after="0" w:line="240" w:lineRule="auto"/>
        <w:ind w:left="780" w:firstLine="71"/>
        <w:jc w:val="both"/>
        <w:rPr>
          <w:rFonts w:ascii="Times New Roman" w:eastAsia="Calibri" w:hAnsi="Times New Roman" w:cs="Times New Roman"/>
          <w:b/>
          <w:color w:val="000000"/>
          <w:sz w:val="20"/>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A02EB" w:rsidRPr="002A02EB" w:rsidTr="006C17A0">
        <w:trPr>
          <w:cantSplit/>
        </w:trPr>
        <w:tc>
          <w:tcPr>
            <w:tcW w:w="8221"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Tüzel kişiliğin ad(lar)ı ve adres(ler)i</w:t>
            </w:r>
          </w:p>
        </w:tc>
      </w:tr>
      <w:tr w:rsidR="002A02EB" w:rsidRPr="002A02EB" w:rsidTr="006C17A0">
        <w:trPr>
          <w:cantSplit/>
        </w:trPr>
        <w:tc>
          <w:tcPr>
            <w:tcW w:w="8221" w:type="dxa"/>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p>
        </w:tc>
      </w:tr>
    </w:tbl>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Adı Soyadı</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Firma Adı</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Adres</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Telefon</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Faks</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e-mail</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bl>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BEYANNAME(LER)</w:t>
      </w:r>
    </w:p>
    <w:p w:rsidR="002A02EB" w:rsidRPr="002A02EB" w:rsidRDefault="002A02EB" w:rsidP="002A02EB">
      <w:pPr>
        <w:keepLines/>
        <w:widowControl w:val="0"/>
        <w:spacing w:before="120" w:after="12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Teklifin tarafı olarak, bu formun 1. maddesinde tanımlanan tüzel kişilik, ekteki formatta kullanılan imzalı beyannameyi teslim etmelidir. </w:t>
      </w:r>
    </w:p>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TAAHHÜTNAME</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A02EB">
        <w:rPr>
          <w:rFonts w:ascii="Times New Roman" w:eastAsia="Calibri" w:hAnsi="Times New Roman" w:cs="Times New Roman"/>
          <w:color w:val="000000"/>
          <w:sz w:val="20"/>
          <w:szCs w:val="20"/>
          <w:highlight w:val="lightGray"/>
          <w:lang w:bidi="en-US"/>
        </w:rPr>
        <w:t>hizmetleri sağlamayı / malları tedarik etmeyi / yapım işini üstlenmeyi</w:t>
      </w:r>
      <w:r w:rsidRPr="002A02EB">
        <w:rPr>
          <w:rFonts w:ascii="Times New Roman" w:eastAsia="Calibri" w:hAnsi="Times New Roman" w:cs="Times New Roman"/>
          <w:color w:val="000000"/>
          <w:sz w:val="20"/>
          <w:szCs w:val="20"/>
          <w:lang w:bidi="en-US"/>
        </w:rPr>
        <w:t>&gt;, Teknik Teklifimizi oluşturan aşağıdaki belgeler ve mühürlenmiş ayrı bir zarfla teslim edilen Mali Teklifimize dayanarak teklif ediyoruz.</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Mali ve Ekonomik Durum Belgeleri </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Uzmanlık Alanı ve Deneyim Belgeleri</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Planlar – Çizimler (sadece yapım işleri için)</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Organizasyon ve Metodoloji (sadece hizmet alımları için)</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lastRenderedPageBreak/>
        <w:t>Kilit uzmanlar (Kilit uzmanların listesi ve özgeçmişlerden oluşur) (hizmet alımları ve istenmiş ise diğer alımlar için)</w:t>
      </w:r>
    </w:p>
    <w:p w:rsid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İsteklinin beyannamesi (teklifi konsorsiyum veriyorsa, her konsorsiyum üyesinden bir adet olmak üzere)</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Her Kilit uzmanın imzaladığı münhasırlık ve müsaitlik bildirimi (sadece hizmet alımları için)</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İhalenin kazanılması halinde ödemelerin yatırılacağı banka hesabının ayrıntılarını içeren doldurulmuş mali kimlik formu </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Doldurulmuş Tüzel Kişilik Formu </w:t>
      </w:r>
    </w:p>
    <w:p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Bu teklif, İsteklilere Talimatların 25 inci maddesinde belirtilmiş olan geçerlilik süresince geçerlidir.  </w:t>
      </w:r>
    </w:p>
    <w:p w:rsidR="002A02EB" w:rsidRPr="002A02EB" w:rsidRDefault="002A02EB" w:rsidP="002A02EB">
      <w:pPr>
        <w:keepLines/>
        <w:widowControl w:val="0"/>
        <w:rPr>
          <w:rFonts w:ascii="Times New Roman" w:eastAsia="Calibri" w:hAnsi="Times New Roman" w:cs="Times New Roman"/>
          <w:color w:val="000000"/>
          <w:sz w:val="20"/>
          <w:lang w:bidi="en-US"/>
        </w:rPr>
      </w:pPr>
    </w:p>
    <w:p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 adına. </w:t>
      </w:r>
    </w:p>
    <w:p w:rsidR="002A02EB" w:rsidRPr="002A02EB" w:rsidRDefault="002A02EB" w:rsidP="002A02EB">
      <w:pPr>
        <w:pStyle w:val="DipnotMetni"/>
        <w:keepLines/>
        <w:widowControl w:val="0"/>
        <w:overflowPunct w:val="0"/>
        <w:autoSpaceDE w:val="0"/>
        <w:autoSpaceDN w:val="0"/>
        <w:adjustRightInd w:val="0"/>
        <w:textAlignment w:val="baseline"/>
        <w:rPr>
          <w:rFonts w:ascii="Times New Roman" w:eastAsia="Calibri" w:hAnsi="Times New Roman" w:cs="Times New Roman"/>
          <w:color w:val="000000"/>
          <w:szCs w:val="22"/>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rsidTr="006C17A0">
        <w:tc>
          <w:tcPr>
            <w:tcW w:w="1842" w:type="dxa"/>
            <w:shd w:val="pct5" w:color="auto" w:fill="FFFFFF"/>
          </w:tcPr>
          <w:p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Adı Soyadı</w:t>
            </w:r>
          </w:p>
        </w:tc>
        <w:tc>
          <w:tcPr>
            <w:tcW w:w="4387" w:type="dxa"/>
          </w:tcPr>
          <w:p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İmza</w:t>
            </w:r>
          </w:p>
        </w:tc>
        <w:tc>
          <w:tcPr>
            <w:tcW w:w="4387" w:type="dxa"/>
          </w:tcPr>
          <w:p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Tarih</w:t>
            </w:r>
          </w:p>
        </w:tc>
        <w:tc>
          <w:tcPr>
            <w:tcW w:w="4387" w:type="dxa"/>
          </w:tcPr>
          <w:p w:rsidR="002A02EB" w:rsidRPr="002A02EB" w:rsidRDefault="002A02EB" w:rsidP="006C17A0">
            <w:pPr>
              <w:spacing w:after="120"/>
              <w:rPr>
                <w:rFonts w:ascii="Times New Roman" w:eastAsia="Calibri" w:hAnsi="Times New Roman" w:cs="Times New Roman"/>
                <w:color w:val="000000"/>
                <w:sz w:val="20"/>
                <w:lang w:bidi="en-US"/>
              </w:rPr>
            </w:pPr>
          </w:p>
        </w:tc>
      </w:tr>
    </w:tbl>
    <w:p w:rsidR="002A02EB" w:rsidRPr="00051297" w:rsidRDefault="002A02EB" w:rsidP="002A02EB">
      <w:pPr>
        <w:keepLines/>
        <w:widowControl w:val="0"/>
        <w:spacing w:after="120"/>
        <w:ind w:left="425"/>
        <w:rPr>
          <w:color w:val="000000"/>
          <w:sz w:val="20"/>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Cs/>
          <w:sz w:val="20"/>
          <w:szCs w:val="20"/>
          <w:u w:val="single"/>
          <w:lang w:bidi="en-US"/>
        </w:rPr>
      </w:pPr>
      <w:bookmarkStart w:id="37" w:name="_Toc186884885"/>
      <w:bookmarkStart w:id="38" w:name="_Toc232234042"/>
      <w:bookmarkStart w:id="39" w:name="_Toc233021564"/>
      <w:r w:rsidRPr="002A02EB">
        <w:rPr>
          <w:rFonts w:ascii="Times New Roman" w:eastAsia="Calibri" w:hAnsi="Times New Roman" w:cs="Times New Roman"/>
          <w:b/>
          <w:bCs/>
          <w:sz w:val="24"/>
          <w:u w:val="single"/>
          <w:lang w:bidi="en-US"/>
        </w:rPr>
        <w:t>Beyanname Formatı</w:t>
      </w:r>
      <w:bookmarkEnd w:id="37"/>
      <w:bookmarkEnd w:id="38"/>
      <w:bookmarkEnd w:id="39"/>
    </w:p>
    <w:p w:rsidR="002A02EB" w:rsidRPr="002A02EB" w:rsidRDefault="002A02EB" w:rsidP="002A02EB">
      <w:pPr>
        <w:spacing w:before="120" w:after="0" w:line="240" w:lineRule="auto"/>
        <w:jc w:val="both"/>
        <w:rPr>
          <w:rFonts w:ascii="Times New Roman" w:eastAsia="Calibri" w:hAnsi="Times New Roman" w:cs="Times New Roman"/>
          <w:sz w:val="24"/>
          <w:lang w:bidi="en-US"/>
        </w:rPr>
      </w:pPr>
    </w:p>
    <w:p w:rsidR="002A02EB" w:rsidRPr="002A02EB" w:rsidRDefault="002A02EB" w:rsidP="002A02EB">
      <w:pPr>
        <w:keepNext/>
        <w:spacing w:before="120" w:after="0" w:line="240" w:lineRule="auto"/>
        <w:jc w:val="center"/>
        <w:rPr>
          <w:rFonts w:ascii="Times New Roman" w:eastAsia="Calibri" w:hAnsi="Times New Roman" w:cs="Times New Roman"/>
          <w:b/>
          <w:sz w:val="20"/>
          <w:szCs w:val="20"/>
          <w:lang w:bidi="en-US"/>
        </w:rPr>
      </w:pPr>
      <w:bookmarkStart w:id="40" w:name="_(Teklif_teslim_formunun_3._Maddesin"/>
      <w:bookmarkEnd w:id="40"/>
      <w:r w:rsidRPr="002A02EB">
        <w:rPr>
          <w:rFonts w:ascii="Times New Roman" w:eastAsia="Calibri" w:hAnsi="Times New Roman" w:cs="Times New Roman"/>
          <w:b/>
          <w:sz w:val="20"/>
          <w:szCs w:val="20"/>
          <w:lang w:bidi="en-US"/>
        </w:rPr>
        <w:t>(Teklif teslim formunun 3. Maddesinde belirtilen beyanname formatı)</w:t>
      </w:r>
    </w:p>
    <w:p w:rsidR="002A02EB" w:rsidRPr="002A02EB" w:rsidRDefault="002A02EB" w:rsidP="002A02EB">
      <w:pPr>
        <w:keepNext/>
        <w:overflowPunct w:val="0"/>
        <w:autoSpaceDE w:val="0"/>
        <w:autoSpaceDN w:val="0"/>
        <w:adjustRightInd w:val="0"/>
        <w:spacing w:before="120" w:after="0" w:line="240" w:lineRule="auto"/>
        <w:ind w:left="360"/>
        <w:jc w:val="center"/>
        <w:textAlignment w:val="baseline"/>
        <w:outlineLvl w:val="7"/>
        <w:rPr>
          <w:rFonts w:ascii="Arial" w:eastAsia="Calibri" w:hAnsi="Arial" w:cs="Times New Roman"/>
          <w:i/>
          <w:color w:val="000000"/>
          <w:sz w:val="20"/>
          <w:szCs w:val="20"/>
          <w:highlight w:val="lightGray"/>
          <w:lang w:bidi="en-US"/>
        </w:rPr>
      </w:pPr>
    </w:p>
    <w:p w:rsidR="002A02EB" w:rsidRPr="002A02EB" w:rsidRDefault="002A02EB" w:rsidP="002A02EB">
      <w:pPr>
        <w:keepNext/>
        <w:spacing w:before="120" w:after="0" w:line="240" w:lineRule="auto"/>
        <w:jc w:val="center"/>
        <w:rPr>
          <w:rFonts w:ascii="Times New Roman" w:eastAsia="Calibri" w:hAnsi="Times New Roman" w:cs="Times New Roman"/>
          <w:i/>
          <w:sz w:val="20"/>
          <w:szCs w:val="20"/>
          <w:lang w:bidi="en-US"/>
        </w:rPr>
      </w:pPr>
      <w:r w:rsidRPr="002A02EB">
        <w:rPr>
          <w:rFonts w:ascii="Times New Roman" w:eastAsia="Calibri" w:hAnsi="Times New Roman" w:cs="Times New Roman"/>
          <w:i/>
          <w:sz w:val="20"/>
          <w:szCs w:val="20"/>
          <w:highlight w:val="lightGray"/>
          <w:lang w:bidi="en-US"/>
        </w:rPr>
        <w:t>&lt;Tüzel kişiliğin antetli kağıdına yazılarak sunulacaktır&gt;</w:t>
      </w: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&lt;Tarih&gt;</w:t>
      </w: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&lt;Sözleşme Makamı (Yararlanıcı)nın ismi ve adresi&gt;</w:t>
      </w:r>
    </w:p>
    <w:p w:rsidR="002A02EB" w:rsidRPr="002A02EB" w:rsidRDefault="002A02EB" w:rsidP="002A02EB">
      <w:pPr>
        <w:spacing w:before="120"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Referansınız:</w:t>
      </w:r>
      <w:r w:rsidRPr="002A02EB">
        <w:rPr>
          <w:rFonts w:ascii="Times New Roman" w:eastAsia="Calibri" w:hAnsi="Times New Roman" w:cs="Times New Roman"/>
          <w:sz w:val="20"/>
          <w:szCs w:val="20"/>
          <w:lang w:bidi="en-US"/>
        </w:rPr>
        <w:t xml:space="preserve"> </w:t>
      </w:r>
      <w:r w:rsidRPr="002A02EB">
        <w:rPr>
          <w:rFonts w:ascii="Times New Roman" w:eastAsia="Calibri" w:hAnsi="Times New Roman" w:cs="Times New Roman"/>
          <w:sz w:val="20"/>
          <w:szCs w:val="20"/>
          <w:highlight w:val="lightGray"/>
          <w:lang w:bidi="en-US"/>
        </w:rPr>
        <w:t>&lt; Davet tarihi&gt;</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Sayın Yetkili,</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TEKLİF SAHİBİNİN BEYANI</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Yukarıda belirtilen ihale davet mektubunuza atfen,  biz, </w:t>
      </w:r>
      <w:r w:rsidRPr="002A02EB">
        <w:rPr>
          <w:rFonts w:ascii="Times New Roman" w:eastAsia="Calibri" w:hAnsi="Times New Roman" w:cs="Times New Roman"/>
          <w:color w:val="000000"/>
          <w:sz w:val="20"/>
          <w:highlight w:val="lightGray"/>
          <w:lang w:bidi="en-US"/>
        </w:rPr>
        <w:t>&lt;Tüzel kişiliğin ad(lar)ı&gt;</w:t>
      </w:r>
      <w:r w:rsidRPr="002A02EB">
        <w:rPr>
          <w:rFonts w:ascii="Times New Roman" w:eastAsia="Calibri" w:hAnsi="Times New Roman" w:cs="Times New Roman"/>
          <w:b/>
          <w:color w:val="000000"/>
          <w:sz w:val="20"/>
          <w:lang w:bidi="en-US"/>
        </w:rPr>
        <w:t xml:space="preserve"> </w:t>
      </w:r>
      <w:r w:rsidRPr="002A02EB">
        <w:rPr>
          <w:rFonts w:ascii="Times New Roman" w:eastAsia="Calibri" w:hAnsi="Times New Roman" w:cs="Times New Roman"/>
          <w:color w:val="000000"/>
          <w:sz w:val="20"/>
          <w:lang w:bidi="en-US"/>
        </w:rPr>
        <w:t xml:space="preserve"> olarak, </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İşbu teklifi bu ihale için &lt;</w:t>
      </w:r>
      <w:r w:rsidRPr="002A02EB">
        <w:rPr>
          <w:rFonts w:ascii="Times New Roman" w:eastAsia="Calibri" w:hAnsi="Times New Roman" w:cs="Times New Roman"/>
          <w:color w:val="000000"/>
          <w:sz w:val="20"/>
          <w:highlight w:val="lightGray"/>
          <w:lang w:bidi="en-US"/>
        </w:rPr>
        <w:t xml:space="preserve">liderliği tarafımızca üstlenilmiş olarak / </w:t>
      </w:r>
      <w:r w:rsidRPr="002A02EB">
        <w:rPr>
          <w:rFonts w:ascii="Times New Roman" w:eastAsia="Calibri" w:hAnsi="Times New Roman" w:cs="Times New Roman"/>
          <w:bCs/>
          <w:color w:val="000000"/>
          <w:sz w:val="20"/>
          <w:highlight w:val="lightGray"/>
          <w:lang w:bidi="en-US"/>
        </w:rPr>
        <w:t>bireysel olarak</w:t>
      </w:r>
      <w:r w:rsidRPr="002A02EB">
        <w:rPr>
          <w:rFonts w:ascii="Times New Roman" w:eastAsia="Calibri" w:hAnsi="Times New Roman" w:cs="Times New Roman"/>
          <w:color w:val="000000"/>
          <w:sz w:val="20"/>
          <w:lang w:bidi="en-US"/>
        </w:rPr>
        <w:t>&gt; sunduğumuzu ve aynı ihaleye verilen tekliflerde başka bir şekil ve formda katılımcı olmadığımızı;</w:t>
      </w:r>
    </w:p>
    <w:p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İsteklilere Talimatlarda sayılan, ihalelere katılımcı olmamızı engelleyen durumlardan birine dahil olmadığımızı;</w:t>
      </w:r>
    </w:p>
    <w:p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Başvuru formunda yalnızca kendi tüzel kişiliğimizin kaynak ve deneyimine dair bilgiyi sağladığımızı; </w:t>
      </w:r>
    </w:p>
    <w:p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Teklif süreci ya da sözleşmenin uygulanmasının herhangi bir aşamasında, üstte belirtilen durumlarda herhangi bir değişiklik olması halinde, Sözleşme Makamını hemen bilgilendireceğimizi ve</w:t>
      </w:r>
    </w:p>
    <w:p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Bu teklif sürecinde kasti olarak verilen herhangi bir yanlış ya da eksik bilginin, bu ihaleden ya da Kalkınma Ajansları tarafından finanse edilen diğer ihalelerden hariç tutulmamızla sonuçlanacağını kabul ettiğimizi,</w:t>
      </w:r>
    </w:p>
    <w:p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beyan ederiz.</w:t>
      </w:r>
    </w:p>
    <w:p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A02EB" w:rsidRPr="002A02EB" w:rsidRDefault="002A02EB" w:rsidP="002A02EB">
      <w:pPr>
        <w:spacing w:before="120" w:after="120" w:line="240" w:lineRule="auto"/>
        <w:jc w:val="both"/>
        <w:rPr>
          <w:rFonts w:ascii="Times New Roman" w:eastAsia="Calibri" w:hAnsi="Times New Roman" w:cs="Times New Roman"/>
          <w:color w:val="000000"/>
          <w:sz w:val="20"/>
          <w:szCs w:val="16"/>
          <w:lang w:bidi="en-US"/>
        </w:rPr>
      </w:pPr>
      <w:r w:rsidRPr="002A02EB">
        <w:rPr>
          <w:rFonts w:ascii="Times New Roman" w:eastAsia="Calibri" w:hAnsi="Times New Roman" w:cs="Times New Roman"/>
          <w:color w:val="000000"/>
          <w:sz w:val="20"/>
          <w:szCs w:val="16"/>
          <w:lang w:bidi="en-US"/>
        </w:rPr>
        <w:t xml:space="preserve">İstendiği takdirde, bu ihale dosyasında belirtilen teklif için gerekli seçim kriterleri ile ilgili, mali ve ekonomik durumumuzun sürekliliği ve teknik - mesleki kapasitemiz hakkında kanıt sağlamayı taahhüt ediyoruz. </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İhale kararının bildirilmesinden sonra, 15 takvim günü içinde bu kanıtı sağlayamamamız ya da eksik / yanlış bilgi vermiş olmamız durumunda ihale kararının hükümsüz sayılacağından haberdar olduğumuzu bildiririz.</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Saygılarımla</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highlight w:val="lightGray"/>
          <w:lang w:bidi="en-US"/>
        </w:rPr>
      </w:pPr>
      <w:r w:rsidRPr="002A02EB">
        <w:rPr>
          <w:rFonts w:ascii="Times New Roman" w:eastAsia="Calibri" w:hAnsi="Times New Roman" w:cs="Times New Roman"/>
          <w:color w:val="000000"/>
          <w:sz w:val="20"/>
          <w:highlight w:val="lightGray"/>
          <w:lang w:bidi="en-US"/>
        </w:rPr>
        <w:t>&lt;Tüzel kişiliğin yetkili temsilcisinin imzası&gt;</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highlight w:val="lightGray"/>
          <w:lang w:bidi="en-US"/>
        </w:rPr>
        <w:t>&lt;Tüzel kişiliğin yetkili temsilcisinin adı ve unvanı &gt;</w:t>
      </w:r>
    </w:p>
    <w:p w:rsidR="007F15F1" w:rsidRPr="007F15F1" w:rsidRDefault="007F15F1" w:rsidP="006C27EA">
      <w:pPr>
        <w:rPr>
          <w:rFonts w:ascii="Times New Roman" w:eastAsia="Calibri" w:hAnsi="Times New Roman" w:cs="Times New Roman"/>
          <w:sz w:val="20"/>
          <w:szCs w:val="20"/>
          <w:lang w:bidi="en-US"/>
        </w:rPr>
      </w:pPr>
    </w:p>
    <w:sectPr w:rsidR="007F15F1" w:rsidRPr="007F15F1" w:rsidSect="00A20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6D" w:rsidRDefault="0033596D" w:rsidP="002369C5">
      <w:pPr>
        <w:spacing w:after="0" w:line="240" w:lineRule="auto"/>
      </w:pPr>
      <w:r>
        <w:separator/>
      </w:r>
    </w:p>
  </w:endnote>
  <w:endnote w:type="continuationSeparator" w:id="0">
    <w:p w:rsidR="0033596D" w:rsidRDefault="0033596D" w:rsidP="002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6D" w:rsidRDefault="0033596D" w:rsidP="002369C5">
      <w:pPr>
        <w:spacing w:after="0" w:line="240" w:lineRule="auto"/>
      </w:pPr>
      <w:r>
        <w:separator/>
      </w:r>
    </w:p>
  </w:footnote>
  <w:footnote w:type="continuationSeparator" w:id="0">
    <w:p w:rsidR="0033596D" w:rsidRDefault="0033596D" w:rsidP="002369C5">
      <w:pPr>
        <w:spacing w:after="0" w:line="240" w:lineRule="auto"/>
      </w:pPr>
      <w:r>
        <w:continuationSeparator/>
      </w:r>
    </w:p>
  </w:footnote>
  <w:footnote w:id="1">
    <w:p w:rsidR="006634E9" w:rsidRPr="00C36C6F" w:rsidRDefault="006634E9" w:rsidP="002369C5">
      <w:pPr>
        <w:pStyle w:val="DipnotMetni"/>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6634E9" w:rsidRPr="004B3D5F" w:rsidRDefault="006634E9" w:rsidP="002369C5">
      <w:pPr>
        <w:pStyle w:val="DipnotMetni"/>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17"/>
  </w:num>
  <w:num w:numId="4">
    <w:abstractNumId w:val="19"/>
  </w:num>
  <w:num w:numId="5">
    <w:abstractNumId w:val="2"/>
  </w:num>
  <w:num w:numId="6">
    <w:abstractNumId w:val="9"/>
  </w:num>
  <w:num w:numId="7">
    <w:abstractNumId w:val="24"/>
  </w:num>
  <w:num w:numId="8">
    <w:abstractNumId w:val="7"/>
  </w:num>
  <w:num w:numId="9">
    <w:abstractNumId w:val="1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1"/>
  </w:num>
  <w:num w:numId="12">
    <w:abstractNumId w:val="32"/>
  </w:num>
  <w:num w:numId="13">
    <w:abstractNumId w:val="3"/>
  </w:num>
  <w:num w:numId="14">
    <w:abstractNumId w:val="6"/>
  </w:num>
  <w:num w:numId="15">
    <w:abstractNumId w:val="25"/>
  </w:num>
  <w:num w:numId="16">
    <w:abstractNumId w:val="11"/>
  </w:num>
  <w:num w:numId="17">
    <w:abstractNumId w:val="10"/>
  </w:num>
  <w:num w:numId="18">
    <w:abstractNumId w:val="1"/>
  </w:num>
  <w:num w:numId="19">
    <w:abstractNumId w:val="4"/>
  </w:num>
  <w:num w:numId="20">
    <w:abstractNumId w:val="27"/>
  </w:num>
  <w:num w:numId="21">
    <w:abstractNumId w:val="5"/>
  </w:num>
  <w:num w:numId="22">
    <w:abstractNumId w:val="15"/>
  </w:num>
  <w:num w:numId="23">
    <w:abstractNumId w:val="18"/>
  </w:num>
  <w:num w:numId="24">
    <w:abstractNumId w:val="12"/>
  </w:num>
  <w:num w:numId="25">
    <w:abstractNumId w:val="26"/>
  </w:num>
  <w:num w:numId="26">
    <w:abstractNumId w:val="30"/>
  </w:num>
  <w:num w:numId="27">
    <w:abstractNumId w:val="8"/>
  </w:num>
  <w:num w:numId="28">
    <w:abstractNumId w:val="21"/>
  </w:num>
  <w:num w:numId="29">
    <w:abstractNumId w:val="29"/>
  </w:num>
  <w:num w:numId="30">
    <w:abstractNumId w:val="22"/>
  </w:num>
  <w:num w:numId="31">
    <w:abstractNumId w:val="1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01CD"/>
    <w:rsid w:val="000032C5"/>
    <w:rsid w:val="000370B9"/>
    <w:rsid w:val="00062009"/>
    <w:rsid w:val="000A6549"/>
    <w:rsid w:val="000B3DA1"/>
    <w:rsid w:val="000C60EA"/>
    <w:rsid w:val="000E45A2"/>
    <w:rsid w:val="00112B69"/>
    <w:rsid w:val="00170082"/>
    <w:rsid w:val="00186782"/>
    <w:rsid w:val="00213439"/>
    <w:rsid w:val="002164E9"/>
    <w:rsid w:val="002369C5"/>
    <w:rsid w:val="002932B1"/>
    <w:rsid w:val="002A02EB"/>
    <w:rsid w:val="002B18C6"/>
    <w:rsid w:val="003112B2"/>
    <w:rsid w:val="00332373"/>
    <w:rsid w:val="0033596D"/>
    <w:rsid w:val="0034368B"/>
    <w:rsid w:val="00351AA9"/>
    <w:rsid w:val="00375184"/>
    <w:rsid w:val="003A001D"/>
    <w:rsid w:val="00400D1F"/>
    <w:rsid w:val="004040E6"/>
    <w:rsid w:val="00411D6E"/>
    <w:rsid w:val="00423FCB"/>
    <w:rsid w:val="00445E7E"/>
    <w:rsid w:val="00456921"/>
    <w:rsid w:val="00463A52"/>
    <w:rsid w:val="004B7D65"/>
    <w:rsid w:val="004D284D"/>
    <w:rsid w:val="00502723"/>
    <w:rsid w:val="00514EDD"/>
    <w:rsid w:val="00586D25"/>
    <w:rsid w:val="00590398"/>
    <w:rsid w:val="00595D14"/>
    <w:rsid w:val="005B5B3F"/>
    <w:rsid w:val="005D5EC4"/>
    <w:rsid w:val="0061360C"/>
    <w:rsid w:val="00634640"/>
    <w:rsid w:val="0064678F"/>
    <w:rsid w:val="006634E9"/>
    <w:rsid w:val="00681145"/>
    <w:rsid w:val="006901CD"/>
    <w:rsid w:val="00691372"/>
    <w:rsid w:val="006C17A0"/>
    <w:rsid w:val="006C27EA"/>
    <w:rsid w:val="006D0E5B"/>
    <w:rsid w:val="006E127D"/>
    <w:rsid w:val="006F733F"/>
    <w:rsid w:val="00717E76"/>
    <w:rsid w:val="007206EE"/>
    <w:rsid w:val="0074676A"/>
    <w:rsid w:val="0076190E"/>
    <w:rsid w:val="00796DC0"/>
    <w:rsid w:val="007F15F1"/>
    <w:rsid w:val="007F5AB1"/>
    <w:rsid w:val="00810108"/>
    <w:rsid w:val="008131CD"/>
    <w:rsid w:val="008363C7"/>
    <w:rsid w:val="00844905"/>
    <w:rsid w:val="00892974"/>
    <w:rsid w:val="008937E7"/>
    <w:rsid w:val="008A2E90"/>
    <w:rsid w:val="008A4BB0"/>
    <w:rsid w:val="008E0731"/>
    <w:rsid w:val="00913F86"/>
    <w:rsid w:val="009674FC"/>
    <w:rsid w:val="009805B5"/>
    <w:rsid w:val="009A2F4D"/>
    <w:rsid w:val="009C2BED"/>
    <w:rsid w:val="009D7695"/>
    <w:rsid w:val="009E5CB1"/>
    <w:rsid w:val="009F4AB2"/>
    <w:rsid w:val="00A202A4"/>
    <w:rsid w:val="00A31661"/>
    <w:rsid w:val="00A4440A"/>
    <w:rsid w:val="00A47623"/>
    <w:rsid w:val="00A65196"/>
    <w:rsid w:val="00A8309D"/>
    <w:rsid w:val="00AA00B5"/>
    <w:rsid w:val="00AA37E7"/>
    <w:rsid w:val="00AC3692"/>
    <w:rsid w:val="00AD61CD"/>
    <w:rsid w:val="00B06222"/>
    <w:rsid w:val="00B11505"/>
    <w:rsid w:val="00B14F43"/>
    <w:rsid w:val="00B16F6C"/>
    <w:rsid w:val="00B23697"/>
    <w:rsid w:val="00B616C9"/>
    <w:rsid w:val="00B909E2"/>
    <w:rsid w:val="00B91DAD"/>
    <w:rsid w:val="00B96C16"/>
    <w:rsid w:val="00BA24AA"/>
    <w:rsid w:val="00BB6BBD"/>
    <w:rsid w:val="00BC7D1F"/>
    <w:rsid w:val="00BD723D"/>
    <w:rsid w:val="00C204C9"/>
    <w:rsid w:val="00C30F2B"/>
    <w:rsid w:val="00C31D3C"/>
    <w:rsid w:val="00C34F01"/>
    <w:rsid w:val="00C67C0B"/>
    <w:rsid w:val="00D15962"/>
    <w:rsid w:val="00DB2ACE"/>
    <w:rsid w:val="00DB6415"/>
    <w:rsid w:val="00DD01F3"/>
    <w:rsid w:val="00DE10F9"/>
    <w:rsid w:val="00DE79FB"/>
    <w:rsid w:val="00DF1D8A"/>
    <w:rsid w:val="00DF3D5C"/>
    <w:rsid w:val="00E0269A"/>
    <w:rsid w:val="00E42EE7"/>
    <w:rsid w:val="00E7127D"/>
    <w:rsid w:val="00EA40B0"/>
    <w:rsid w:val="00EC5B5C"/>
    <w:rsid w:val="00ED5B45"/>
    <w:rsid w:val="00EE5EAD"/>
    <w:rsid w:val="00EF5E5A"/>
    <w:rsid w:val="00EF5F98"/>
    <w:rsid w:val="00EF7E12"/>
    <w:rsid w:val="00F17D22"/>
    <w:rsid w:val="00F85333"/>
    <w:rsid w:val="00F907E9"/>
    <w:rsid w:val="00FA44D7"/>
    <w:rsid w:val="00FB61D3"/>
    <w:rsid w:val="00FC0E75"/>
    <w:rsid w:val="00FE17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F4A6C0"/>
  <w15:docId w15:val="{A7C8BB17-A498-4DC9-A4BA-611CA539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A4"/>
  </w:style>
  <w:style w:type="paragraph" w:styleId="Balk1">
    <w:name w:val="heading 1"/>
    <w:basedOn w:val="Normal"/>
    <w:next w:val="Normal"/>
    <w:link w:val="Balk1Char"/>
    <w:uiPriority w:val="9"/>
    <w:qFormat/>
    <w:rsid w:val="007F1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A0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913F86"/>
    <w:pPr>
      <w:keepNext/>
      <w:spacing w:before="120" w:after="120" w:line="240" w:lineRule="auto"/>
      <w:ind w:firstLine="720"/>
      <w:jc w:val="both"/>
      <w:outlineLvl w:val="5"/>
    </w:pPr>
    <w:rPr>
      <w:rFonts w:ascii="Times New Roman" w:hAnsi="Times New Roman"/>
      <w:b/>
      <w:bCs/>
      <w:sz w:val="24"/>
      <w:lang w:val="en-US" w:bidi="en-US"/>
    </w:rPr>
  </w:style>
  <w:style w:type="paragraph" w:styleId="Balk8">
    <w:name w:val="heading 8"/>
    <w:basedOn w:val="Normal"/>
    <w:next w:val="Normal"/>
    <w:link w:val="Balk8Char"/>
    <w:uiPriority w:val="9"/>
    <w:semiHidden/>
    <w:unhideWhenUsed/>
    <w:qFormat/>
    <w:rsid w:val="002A02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13F86"/>
    <w:rPr>
      <w:rFonts w:ascii="Times New Roman" w:hAnsi="Times New Roman"/>
      <w:b/>
      <w:bCs/>
      <w:sz w:val="24"/>
      <w:lang w:val="en-US" w:bidi="en-US"/>
    </w:rPr>
  </w:style>
  <w:style w:type="paragraph" w:styleId="BalonMetni">
    <w:name w:val="Balloon Text"/>
    <w:basedOn w:val="Normal"/>
    <w:link w:val="BalonMetniChar"/>
    <w:uiPriority w:val="99"/>
    <w:semiHidden/>
    <w:unhideWhenUsed/>
    <w:rsid w:val="00913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F86"/>
    <w:rPr>
      <w:rFonts w:ascii="Segoe UI" w:hAnsi="Segoe UI" w:cs="Segoe UI"/>
      <w:sz w:val="18"/>
      <w:szCs w:val="18"/>
    </w:rPr>
  </w:style>
  <w:style w:type="paragraph" w:styleId="GvdeMetni2">
    <w:name w:val="Body Text 2"/>
    <w:basedOn w:val="Normal"/>
    <w:link w:val="GvdeMetni2Char"/>
    <w:uiPriority w:val="99"/>
    <w:semiHidden/>
    <w:unhideWhenUsed/>
    <w:rsid w:val="00062009"/>
    <w:pPr>
      <w:spacing w:after="120" w:line="480" w:lineRule="auto"/>
    </w:pPr>
  </w:style>
  <w:style w:type="character" w:customStyle="1" w:styleId="GvdeMetni2Char">
    <w:name w:val="Gövde Metni 2 Char"/>
    <w:basedOn w:val="VarsaylanParagrafYazTipi"/>
    <w:link w:val="GvdeMetni2"/>
    <w:uiPriority w:val="99"/>
    <w:semiHidden/>
    <w:rsid w:val="00062009"/>
  </w:style>
  <w:style w:type="paragraph" w:styleId="GvdeMetni3">
    <w:name w:val="Body Text 3"/>
    <w:basedOn w:val="Normal"/>
    <w:link w:val="GvdeMetni3Char"/>
    <w:rsid w:val="00062009"/>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062009"/>
    <w:rPr>
      <w:rFonts w:ascii="Times New Roman" w:hAnsi="Times New Roman"/>
      <w:sz w:val="16"/>
      <w:szCs w:val="16"/>
      <w:lang w:val="en-US" w:bidi="en-US"/>
    </w:rPr>
  </w:style>
  <w:style w:type="paragraph" w:styleId="GvdeMetniGirintisi">
    <w:name w:val="Body Text Indent"/>
    <w:basedOn w:val="Normal"/>
    <w:link w:val="GvdeMetniGirintisiChar"/>
    <w:rsid w:val="00062009"/>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062009"/>
    <w:rPr>
      <w:rFonts w:ascii="Times New Roman" w:hAnsi="Times New Roman"/>
      <w:sz w:val="24"/>
      <w:lang w:val="en-US" w:bidi="en-US"/>
    </w:rPr>
  </w:style>
  <w:style w:type="paragraph" w:styleId="GvdeMetniGirintisi3">
    <w:name w:val="Body Text Indent 3"/>
    <w:basedOn w:val="Normal"/>
    <w:link w:val="GvdeMetniGirintisi3Char"/>
    <w:rsid w:val="009805B5"/>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9805B5"/>
    <w:rPr>
      <w:rFonts w:ascii="Times New Roman" w:hAnsi="Times New Roman"/>
      <w:sz w:val="16"/>
      <w:szCs w:val="16"/>
      <w:lang w:val="en-US" w:bidi="en-US"/>
    </w:rPr>
  </w:style>
  <w:style w:type="paragraph" w:styleId="GvdeMetni">
    <w:name w:val="Body Text"/>
    <w:basedOn w:val="Normal"/>
    <w:link w:val="GvdeMetniChar"/>
    <w:uiPriority w:val="99"/>
    <w:semiHidden/>
    <w:unhideWhenUsed/>
    <w:rsid w:val="009805B5"/>
    <w:pPr>
      <w:spacing w:after="120"/>
    </w:pPr>
  </w:style>
  <w:style w:type="character" w:customStyle="1" w:styleId="GvdeMetniChar">
    <w:name w:val="Gövde Metni Char"/>
    <w:basedOn w:val="VarsaylanParagrafYazTipi"/>
    <w:link w:val="GvdeMetni"/>
    <w:uiPriority w:val="99"/>
    <w:semiHidden/>
    <w:rsid w:val="009805B5"/>
  </w:style>
  <w:style w:type="paragraph" w:styleId="DipnotMetni">
    <w:name w:val="footnote text"/>
    <w:basedOn w:val="Normal"/>
    <w:link w:val="DipnotMetniChar"/>
    <w:semiHidden/>
    <w:unhideWhenUsed/>
    <w:rsid w:val="002369C5"/>
    <w:pPr>
      <w:spacing w:after="0" w:line="240" w:lineRule="auto"/>
    </w:pPr>
    <w:rPr>
      <w:sz w:val="20"/>
      <w:szCs w:val="20"/>
    </w:rPr>
  </w:style>
  <w:style w:type="character" w:customStyle="1" w:styleId="DipnotMetniChar">
    <w:name w:val="Dipnot Metni Char"/>
    <w:basedOn w:val="VarsaylanParagrafYazTipi"/>
    <w:link w:val="DipnotMetni"/>
    <w:semiHidden/>
    <w:rsid w:val="002369C5"/>
    <w:rPr>
      <w:sz w:val="20"/>
      <w:szCs w:val="20"/>
    </w:rPr>
  </w:style>
  <w:style w:type="character" w:styleId="DipnotBavurusu">
    <w:name w:val="footnote reference"/>
    <w:semiHidden/>
    <w:rsid w:val="002369C5"/>
    <w:rPr>
      <w:vertAlign w:val="superscript"/>
    </w:rPr>
  </w:style>
  <w:style w:type="paragraph" w:styleId="ListeParagraf">
    <w:name w:val="List Paragraph"/>
    <w:basedOn w:val="Normal"/>
    <w:uiPriority w:val="34"/>
    <w:qFormat/>
    <w:rsid w:val="007F15F1"/>
    <w:pPr>
      <w:spacing w:before="120" w:after="0" w:line="240" w:lineRule="auto"/>
      <w:ind w:left="720" w:firstLine="720"/>
      <w:contextualSpacing/>
      <w:jc w:val="both"/>
    </w:pPr>
    <w:rPr>
      <w:rFonts w:ascii="Times New Roman" w:hAnsi="Times New Roman"/>
      <w:sz w:val="24"/>
      <w:lang w:val="en-US" w:bidi="en-US"/>
    </w:rPr>
  </w:style>
  <w:style w:type="character" w:customStyle="1" w:styleId="Balk1Char">
    <w:name w:val="Başlık 1 Char"/>
    <w:basedOn w:val="VarsaylanParagrafYazTipi"/>
    <w:link w:val="Balk1"/>
    <w:uiPriority w:val="9"/>
    <w:rsid w:val="007F15F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2A02EB"/>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2A02EB"/>
    <w:rPr>
      <w:rFonts w:asciiTheme="majorHAnsi" w:eastAsiaTheme="majorEastAsia" w:hAnsiTheme="majorHAnsi" w:cstheme="majorBidi"/>
      <w:color w:val="272727" w:themeColor="text1" w:themeTint="D8"/>
      <w:sz w:val="21"/>
      <w:szCs w:val="21"/>
    </w:rPr>
  </w:style>
  <w:style w:type="character" w:styleId="Kpr">
    <w:name w:val="Hyperlink"/>
    <w:basedOn w:val="VarsaylanParagrafYazTipi"/>
    <w:uiPriority w:val="99"/>
    <w:unhideWhenUsed/>
    <w:rsid w:val="00B11505"/>
    <w:rPr>
      <w:color w:val="0563C1" w:themeColor="hyperlink"/>
      <w:u w:val="single"/>
    </w:rPr>
  </w:style>
  <w:style w:type="character" w:styleId="AklamaBavurusu">
    <w:name w:val="annotation reference"/>
    <w:basedOn w:val="VarsaylanParagrafYazTipi"/>
    <w:uiPriority w:val="99"/>
    <w:semiHidden/>
    <w:unhideWhenUsed/>
    <w:rsid w:val="00C67C0B"/>
    <w:rPr>
      <w:sz w:val="16"/>
      <w:szCs w:val="16"/>
    </w:rPr>
  </w:style>
  <w:style w:type="paragraph" w:styleId="AklamaMetni">
    <w:name w:val="annotation text"/>
    <w:basedOn w:val="Normal"/>
    <w:link w:val="AklamaMetniChar"/>
    <w:uiPriority w:val="99"/>
    <w:semiHidden/>
    <w:unhideWhenUsed/>
    <w:rsid w:val="00C67C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7C0B"/>
    <w:rPr>
      <w:sz w:val="20"/>
      <w:szCs w:val="20"/>
    </w:rPr>
  </w:style>
  <w:style w:type="paragraph" w:styleId="AklamaKonusu">
    <w:name w:val="annotation subject"/>
    <w:basedOn w:val="AklamaMetni"/>
    <w:next w:val="AklamaMetni"/>
    <w:link w:val="AklamaKonusuChar"/>
    <w:uiPriority w:val="99"/>
    <w:semiHidden/>
    <w:unhideWhenUsed/>
    <w:rsid w:val="00C67C0B"/>
    <w:rPr>
      <w:b/>
      <w:bCs/>
    </w:rPr>
  </w:style>
  <w:style w:type="character" w:customStyle="1" w:styleId="AklamaKonusuChar">
    <w:name w:val="Açıklama Konusu Char"/>
    <w:basedOn w:val="AklamaMetniChar"/>
    <w:link w:val="AklamaKonusu"/>
    <w:uiPriority w:val="99"/>
    <w:semiHidden/>
    <w:rsid w:val="00C67C0B"/>
    <w:rPr>
      <w:b/>
      <w:bCs/>
      <w:sz w:val="20"/>
      <w:szCs w:val="20"/>
    </w:rPr>
  </w:style>
  <w:style w:type="paragraph" w:customStyle="1" w:styleId="text-3mezera">
    <w:name w:val="text - 3 mezera"/>
    <w:basedOn w:val="Normal"/>
    <w:rsid w:val="00C204C9"/>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204C9"/>
    <w:pPr>
      <w:widowControl w:val="0"/>
      <w:spacing w:before="240" w:after="0" w:line="240" w:lineRule="exact"/>
      <w:jc w:val="both"/>
    </w:pPr>
    <w:rPr>
      <w:rFonts w:ascii="Arial" w:eastAsia="Times New Roman" w:hAnsi="Arial" w:cs="Times New Roman"/>
      <w:snapToGrid w:val="0"/>
      <w:sz w:val="24"/>
      <w:szCs w:val="20"/>
      <w:lang w:val="cs-CZ"/>
    </w:rPr>
  </w:style>
  <w:style w:type="paragraph" w:styleId="stBilgi">
    <w:name w:val="header"/>
    <w:basedOn w:val="Normal"/>
    <w:link w:val="stBilgiChar"/>
    <w:uiPriority w:val="99"/>
    <w:unhideWhenUsed/>
    <w:rsid w:val="002932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32B1"/>
  </w:style>
  <w:style w:type="paragraph" w:styleId="AltBilgi">
    <w:name w:val="footer"/>
    <w:basedOn w:val="Normal"/>
    <w:link w:val="AltBilgiChar"/>
    <w:uiPriority w:val="99"/>
    <w:unhideWhenUsed/>
    <w:rsid w:val="002932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der.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der.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EA2D-73CA-4CC1-9D1E-EC1E3449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57</Pages>
  <Words>20184</Words>
  <Characters>115053</Characters>
  <Application>Microsoft Office Word</Application>
  <DocSecurity>0</DocSecurity>
  <Lines>958</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TR297-2</dc:creator>
  <cp:keywords/>
  <dc:description/>
  <cp:lastModifiedBy>admin</cp:lastModifiedBy>
  <cp:revision>82</cp:revision>
  <cp:lastPrinted>2019-02-14T21:09:00Z</cp:lastPrinted>
  <dcterms:created xsi:type="dcterms:W3CDTF">2018-12-26T05:13:00Z</dcterms:created>
  <dcterms:modified xsi:type="dcterms:W3CDTF">2019-02-27T08:41:00Z</dcterms:modified>
</cp:coreProperties>
</file>